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2E90D" w14:textId="77777777" w:rsidR="00096865" w:rsidRPr="00A71D81" w:rsidRDefault="00096865" w:rsidP="00EF3662">
      <w:pPr>
        <w:pStyle w:val="a3"/>
        <w:spacing w:line="240" w:lineRule="auto"/>
        <w:jc w:val="center"/>
        <w:rPr>
          <w:rFonts w:ascii="GHEA Grapalat" w:hAnsi="GHEA Grapalat"/>
          <w:i w:val="0"/>
          <w:lang w:val="af-ZA"/>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6176DAD9" w:rsidR="00642EFE" w:rsidRPr="00A71D81" w:rsidRDefault="00874E96" w:rsidP="00EF3662">
      <w:pPr>
        <w:pStyle w:val="a3"/>
        <w:spacing w:line="240" w:lineRule="auto"/>
        <w:jc w:val="center"/>
        <w:rPr>
          <w:rFonts w:ascii="GHEA Grapalat" w:hAnsi="GHEA Grapalat"/>
          <w:i w:val="0"/>
          <w:lang w:val="af-ZA"/>
        </w:rPr>
      </w:pPr>
      <w:r>
        <w:rPr>
          <w:rFonts w:ascii="GHEA Grapalat" w:hAnsi="GHEA Grapalat"/>
          <w:i w:val="0"/>
          <w:lang w:val="hy-AM"/>
        </w:rPr>
        <w:t>ԳՆԱԱՆՇՄԱՆ ՀԱՐՑՄԱՆ</w:t>
      </w:r>
      <w:r w:rsidR="00642EFE" w:rsidRPr="00A71D81">
        <w:rPr>
          <w:rFonts w:ascii="GHEA Grapalat" w:hAnsi="GHEA Grapalat"/>
          <w:i w:val="0"/>
          <w:lang w:val="af-ZA"/>
        </w:rPr>
        <w:t xml:space="preserve"> ՄԱՍԻՆ</w:t>
      </w:r>
      <w:r w:rsidR="00E449ED" w:rsidRPr="00A71D81">
        <w:rPr>
          <w:rFonts w:ascii="GHEA Grapalat" w:hAnsi="GHEA Grapalat"/>
          <w:i w:val="0"/>
          <w:lang w:val="af-ZA"/>
        </w:rPr>
        <w:t>*</w:t>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1C7DF14D" w14:textId="12F390CD" w:rsidR="00DB0B7A" w:rsidRPr="00E6597C" w:rsidRDefault="00DB0B7A" w:rsidP="00DB0B7A">
      <w:pPr>
        <w:pStyle w:val="a3"/>
        <w:spacing w:line="240" w:lineRule="auto"/>
        <w:jc w:val="center"/>
        <w:rPr>
          <w:rFonts w:ascii="GHEA Grapalat" w:hAnsi="GHEA Grapalat"/>
          <w:i w:val="0"/>
          <w:lang w:val="af-ZA"/>
        </w:rPr>
      </w:pPr>
      <w:r w:rsidRPr="00E6597C">
        <w:rPr>
          <w:rFonts w:ascii="GHEA Grapalat" w:hAnsi="GHEA Grapalat"/>
          <w:i w:val="0"/>
          <w:lang w:val="af-ZA"/>
        </w:rPr>
        <w:t>20</w:t>
      </w:r>
      <w:r w:rsidR="000811A7">
        <w:rPr>
          <w:rFonts w:ascii="GHEA Grapalat" w:hAnsi="GHEA Grapalat"/>
          <w:i w:val="0"/>
          <w:lang w:val="af-ZA"/>
        </w:rPr>
        <w:t>2</w:t>
      </w:r>
      <w:r w:rsidR="000811A7">
        <w:rPr>
          <w:rFonts w:ascii="GHEA Grapalat" w:hAnsi="GHEA Grapalat"/>
          <w:i w:val="0"/>
          <w:lang w:val="hy-AM"/>
        </w:rPr>
        <w:t>3</w:t>
      </w:r>
      <w:r w:rsidRPr="00E6597C">
        <w:rPr>
          <w:rFonts w:ascii="GHEA Grapalat" w:hAnsi="GHEA Grapalat"/>
          <w:i w:val="0"/>
          <w:lang w:val="af-ZA"/>
        </w:rPr>
        <w:t xml:space="preserve"> թվականի </w:t>
      </w:r>
      <w:r w:rsidR="00833002">
        <w:rPr>
          <w:rFonts w:ascii="GHEA Grapalat" w:hAnsi="GHEA Grapalat"/>
          <w:i w:val="0"/>
          <w:lang w:val="hy-AM"/>
        </w:rPr>
        <w:t>հունիսի</w:t>
      </w:r>
      <w:r w:rsidR="008C34A1">
        <w:rPr>
          <w:rFonts w:ascii="GHEA Grapalat" w:hAnsi="GHEA Grapalat"/>
          <w:i w:val="0"/>
          <w:lang w:val="hy-AM"/>
        </w:rPr>
        <w:t xml:space="preserve"> </w:t>
      </w:r>
      <w:r w:rsidR="00A75EDB">
        <w:rPr>
          <w:rFonts w:ascii="GHEA Grapalat" w:hAnsi="GHEA Grapalat"/>
          <w:i w:val="0"/>
          <w:lang w:val="hy-AM"/>
        </w:rPr>
        <w:t xml:space="preserve"> </w:t>
      </w:r>
      <w:r w:rsidR="00003D96" w:rsidRPr="00003D96">
        <w:rPr>
          <w:rFonts w:ascii="GHEA Grapalat" w:hAnsi="GHEA Grapalat"/>
          <w:i w:val="0"/>
          <w:lang w:val="af-ZA"/>
        </w:rPr>
        <w:t>7</w:t>
      </w:r>
      <w:r>
        <w:rPr>
          <w:rFonts w:ascii="GHEA Grapalat" w:hAnsi="GHEA Grapalat"/>
          <w:i w:val="0"/>
          <w:lang w:val="af-ZA"/>
        </w:rPr>
        <w:t>-ի</w:t>
      </w:r>
      <w:r w:rsidRPr="00E6597C">
        <w:rPr>
          <w:rFonts w:ascii="GHEA Grapalat" w:hAnsi="GHEA Grapalat"/>
          <w:i w:val="0"/>
          <w:lang w:val="af-ZA"/>
        </w:rPr>
        <w:t xml:space="preserve"> </w:t>
      </w:r>
      <w:r>
        <w:rPr>
          <w:rFonts w:ascii="GHEA Grapalat" w:hAnsi="GHEA Grapalat"/>
          <w:i w:val="0"/>
          <w:lang w:val="af-ZA"/>
        </w:rPr>
        <w:t>թիվ 1</w:t>
      </w:r>
      <w:r w:rsidRPr="00E6597C">
        <w:rPr>
          <w:rFonts w:ascii="GHEA Grapalat" w:hAnsi="GHEA Grapalat"/>
          <w:i w:val="0"/>
          <w:lang w:val="af-ZA"/>
        </w:rPr>
        <w:t xml:space="preserve"> 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F2134AC" w14:textId="47A1A9BA"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003D96">
        <w:rPr>
          <w:rFonts w:ascii="GHEA Grapalat" w:hAnsi="GHEA Grapalat"/>
          <w:i w:val="0"/>
          <w:lang w:val="af-ZA"/>
        </w:rPr>
        <w:t xml:space="preserve">ԱՄՓՀ-ՀՄԱԱՊՁԲ-34/23 </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a3"/>
        <w:spacing w:line="240" w:lineRule="auto"/>
        <w:rPr>
          <w:rFonts w:ascii="GHEA Grapalat" w:hAnsi="GHEA Grapalat"/>
          <w:i w:val="0"/>
          <w:lang w:val="af-ZA"/>
        </w:rPr>
      </w:pPr>
    </w:p>
    <w:p w14:paraId="3C69EF9E" w14:textId="7556D8E1" w:rsidR="00642EFE" w:rsidRPr="00936B05" w:rsidRDefault="00936B05" w:rsidP="00A43BF6">
      <w:pPr>
        <w:pStyle w:val="a3"/>
        <w:spacing w:line="276" w:lineRule="auto"/>
        <w:ind w:firstLine="0"/>
        <w:rPr>
          <w:rFonts w:ascii="GHEA Grapalat" w:hAnsi="GHEA Grapalat"/>
          <w:i w:val="0"/>
          <w:lang w:val="af-ZA"/>
        </w:rPr>
      </w:pPr>
      <w:r>
        <w:rPr>
          <w:rFonts w:ascii="GHEA Grapalat" w:hAnsi="GHEA Grapalat"/>
          <w:i w:val="0"/>
          <w:lang w:val="af-ZA"/>
        </w:rPr>
        <w:t xml:space="preserve">        </w:t>
      </w:r>
      <w:r w:rsidR="00642EFE"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C3749A" w:rsidRPr="00936B05">
        <w:rPr>
          <w:rFonts w:ascii="GHEA Grapalat" w:hAnsi="GHEA Grapalat"/>
          <w:i w:val="0"/>
          <w:lang w:val="af-ZA"/>
        </w:rPr>
        <w:t xml:space="preserve">ՀՀ </w:t>
      </w:r>
      <w:r w:rsidR="00C3749A">
        <w:rPr>
          <w:rFonts w:ascii="GHEA Grapalat" w:hAnsi="GHEA Grapalat"/>
          <w:i w:val="0"/>
          <w:lang w:val="af-ZA"/>
        </w:rPr>
        <w:t>Արմավիրի մարզի Փարաքարի  համայնք</w:t>
      </w:r>
      <w:r w:rsidR="00DB0B7A" w:rsidRPr="00936B05">
        <w:rPr>
          <w:rFonts w:ascii="GHEA Grapalat" w:hAnsi="GHEA Grapalat"/>
          <w:i w:val="0"/>
          <w:lang w:val="af-ZA"/>
        </w:rPr>
        <w:t xml:space="preserve">ի </w:t>
      </w:r>
      <w:r w:rsidRPr="006675F2">
        <w:rPr>
          <w:rFonts w:ascii="GHEA Grapalat" w:hAnsi="GHEA Grapalat"/>
          <w:lang w:val="af-ZA"/>
        </w:rPr>
        <w:t>«</w:t>
      </w:r>
      <w:r w:rsidR="00DB0B7A" w:rsidRPr="00936B05">
        <w:rPr>
          <w:rFonts w:ascii="GHEA Grapalat" w:hAnsi="GHEA Grapalat"/>
          <w:i w:val="0"/>
          <w:lang w:val="af-ZA"/>
        </w:rPr>
        <w:t>Բարեկարգում</w:t>
      </w:r>
      <w:r w:rsidRPr="006675F2">
        <w:rPr>
          <w:rFonts w:ascii="GHEA Grapalat" w:hAnsi="GHEA Grapalat"/>
          <w:lang w:val="af-ZA"/>
        </w:rPr>
        <w:t>»</w:t>
      </w:r>
      <w:r w:rsidR="00DB0B7A" w:rsidRPr="00936B05">
        <w:rPr>
          <w:rFonts w:ascii="GHEA Grapalat" w:hAnsi="GHEA Grapalat"/>
          <w:i w:val="0"/>
          <w:lang w:val="af-ZA"/>
        </w:rPr>
        <w:t xml:space="preserve"> տնօրինությունը</w:t>
      </w:r>
      <w:r w:rsidR="00ED2D76" w:rsidRPr="00936B05">
        <w:rPr>
          <w:rFonts w:ascii="GHEA Grapalat" w:hAnsi="GHEA Grapalat"/>
          <w:i w:val="0"/>
          <w:lang w:val="af-ZA"/>
        </w:rPr>
        <w:t xml:space="preserve">, </w:t>
      </w:r>
      <w:r w:rsidR="00642EFE" w:rsidRPr="00A71D81">
        <w:rPr>
          <w:rFonts w:ascii="GHEA Grapalat" w:hAnsi="GHEA Grapalat"/>
          <w:i w:val="0"/>
          <w:lang w:val="af-ZA"/>
        </w:rPr>
        <w:t>որը գտնվում է</w:t>
      </w:r>
      <w:r w:rsidR="00C3749A" w:rsidRPr="00936B05">
        <w:rPr>
          <w:rFonts w:ascii="GHEA Grapalat" w:hAnsi="GHEA Grapalat"/>
          <w:i w:val="0"/>
          <w:lang w:val="af-ZA"/>
        </w:rPr>
        <w:t xml:space="preserve"> </w:t>
      </w:r>
      <w:r w:rsidR="002F12E6" w:rsidRPr="002F12E6">
        <w:rPr>
          <w:rFonts w:ascii="GHEA Grapalat" w:hAnsi="GHEA Grapalat"/>
          <w:i w:val="0"/>
          <w:lang w:val="hy-AM"/>
        </w:rPr>
        <w:t xml:space="preserve">ՀՀ </w:t>
      </w:r>
      <w:r w:rsidR="002F12E6" w:rsidRPr="002F12E6">
        <w:rPr>
          <w:rFonts w:ascii="GHEA Grapalat" w:hAnsi="GHEA Grapalat"/>
          <w:i w:val="0"/>
          <w:lang w:val="af-ZA"/>
        </w:rPr>
        <w:t>Արմավիրի մարզ, Փարաքար համայնք, Նաիրի փողոց 42</w:t>
      </w:r>
      <w:r w:rsidR="002F12E6">
        <w:rPr>
          <w:rFonts w:ascii="GHEA Grapalat" w:hAnsi="GHEA Grapalat"/>
          <w:i w:val="0"/>
          <w:lang w:val="af-ZA"/>
        </w:rPr>
        <w:t xml:space="preserve"> </w:t>
      </w:r>
      <w:r w:rsidR="00DB0B7A" w:rsidRPr="00936B05">
        <w:rPr>
          <w:rFonts w:ascii="GHEA Grapalat" w:hAnsi="GHEA Grapalat"/>
          <w:i w:val="0"/>
          <w:lang w:val="af-ZA"/>
        </w:rPr>
        <w:t>հասցեում</w:t>
      </w:r>
      <w:r w:rsidR="00C3749A" w:rsidRPr="00936B05">
        <w:rPr>
          <w:rFonts w:ascii="GHEA Grapalat" w:hAnsi="GHEA Grapalat"/>
          <w:i w:val="0"/>
          <w:lang w:val="af-ZA"/>
        </w:rPr>
        <w:t>,</w:t>
      </w:r>
      <w:r w:rsidR="00DB0B7A" w:rsidRPr="00936B05">
        <w:rPr>
          <w:rFonts w:ascii="GHEA Grapalat" w:hAnsi="GHEA Grapalat"/>
          <w:i w:val="0"/>
          <w:lang w:val="af-ZA"/>
        </w:rPr>
        <w:t xml:space="preserve"> </w:t>
      </w:r>
      <w:r w:rsidR="00ED2D76" w:rsidRPr="00936B05">
        <w:rPr>
          <w:rFonts w:ascii="GHEA Grapalat" w:hAnsi="GHEA Grapalat"/>
          <w:i w:val="0"/>
          <w:lang w:val="af-ZA"/>
        </w:rPr>
        <w:t xml:space="preserve">հայտարարում </w:t>
      </w:r>
      <w:r w:rsidR="00642EFE" w:rsidRPr="00936B05">
        <w:rPr>
          <w:rFonts w:ascii="GHEA Grapalat" w:hAnsi="GHEA Grapalat"/>
          <w:i w:val="0"/>
          <w:lang w:val="af-ZA"/>
        </w:rPr>
        <w:t xml:space="preserve">է </w:t>
      </w:r>
      <w:r w:rsidR="006B7743">
        <w:rPr>
          <w:rFonts w:ascii="GHEA Grapalat" w:hAnsi="GHEA Grapalat"/>
          <w:i w:val="0"/>
          <w:lang w:val="hy-AM"/>
        </w:rPr>
        <w:t xml:space="preserve">հրատապ մեկ անձից </w:t>
      </w:r>
      <w:r w:rsidR="00ED2D76" w:rsidRPr="00936B05">
        <w:rPr>
          <w:rFonts w:ascii="GHEA Grapalat" w:hAnsi="GHEA Grapalat"/>
          <w:i w:val="0"/>
          <w:lang w:val="af-ZA"/>
        </w:rPr>
        <w:t>հարցում</w:t>
      </w:r>
      <w:r w:rsidR="00A20B69" w:rsidRPr="00936B05">
        <w:rPr>
          <w:rFonts w:ascii="GHEA Grapalat" w:hAnsi="GHEA Grapalat"/>
          <w:i w:val="0"/>
          <w:lang w:val="af-ZA"/>
        </w:rPr>
        <w:t>, որն իրականացվում է մեկ փուլով</w:t>
      </w:r>
      <w:r w:rsidR="00236B75" w:rsidRPr="00936B05">
        <w:rPr>
          <w:rFonts w:ascii="GHEA Grapalat" w:hAnsi="GHEA Grapalat"/>
          <w:i w:val="0"/>
          <w:lang w:val="af-ZA"/>
        </w:rPr>
        <w:t>:</w:t>
      </w:r>
    </w:p>
    <w:p w14:paraId="5AEA71F9" w14:textId="54EA4C12" w:rsidR="00496E18" w:rsidRPr="00A71D81" w:rsidRDefault="00A20B69" w:rsidP="00A43BF6">
      <w:pPr>
        <w:pStyle w:val="a3"/>
        <w:spacing w:line="276" w:lineRule="auto"/>
        <w:ind w:firstLine="0"/>
        <w:rPr>
          <w:rFonts w:ascii="GHEA Grapalat" w:hAnsi="GHEA Grapalat"/>
          <w:i w:val="0"/>
          <w:lang w:val="af-ZA"/>
        </w:rPr>
      </w:pPr>
      <w:r w:rsidRPr="00936B05">
        <w:rPr>
          <w:rFonts w:ascii="GHEA Grapalat" w:hAnsi="GHEA Grapalat"/>
          <w:i w:val="0"/>
          <w:lang w:val="af-ZA"/>
        </w:rPr>
        <w:tab/>
      </w:r>
      <w:bookmarkStart w:id="0" w:name="_Hlk23167417"/>
      <w:r w:rsidR="00496E18" w:rsidRPr="00936B05">
        <w:rPr>
          <w:rFonts w:ascii="GHEA Grapalat" w:hAnsi="GHEA Grapalat"/>
          <w:i w:val="0"/>
          <w:lang w:val="af-ZA"/>
        </w:rPr>
        <w:t>Սույն ընթացակարգի</w:t>
      </w:r>
      <w:bookmarkEnd w:id="0"/>
      <w:r w:rsidR="00496E18" w:rsidRPr="00936B05">
        <w:rPr>
          <w:rFonts w:ascii="GHEA Grapalat" w:hAnsi="GHEA Grapalat"/>
          <w:i w:val="0"/>
          <w:lang w:val="af-ZA"/>
        </w:rPr>
        <w:t xml:space="preserve"> արդյունքում</w:t>
      </w:r>
      <w:r w:rsidR="00642EFE" w:rsidRPr="00936B05">
        <w:rPr>
          <w:rFonts w:ascii="GHEA Grapalat" w:hAnsi="GHEA Grapalat"/>
          <w:i w:val="0"/>
          <w:lang w:val="af-ZA"/>
        </w:rPr>
        <w:t xml:space="preserve"> </w:t>
      </w:r>
      <w:r w:rsidR="002E7EE1" w:rsidRPr="00936B05">
        <w:rPr>
          <w:rFonts w:ascii="GHEA Grapalat" w:hAnsi="GHEA Grapalat"/>
          <w:i w:val="0"/>
          <w:lang w:val="af-ZA"/>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0811A7">
        <w:rPr>
          <w:rFonts w:ascii="GHEA Grapalat" w:hAnsi="GHEA Grapalat"/>
          <w:i w:val="0"/>
          <w:lang w:val="hy-AM"/>
        </w:rPr>
        <w:t>պոմպերի</w:t>
      </w:r>
      <w:r w:rsidR="00FC252F">
        <w:rPr>
          <w:rFonts w:ascii="GHEA Grapalat" w:hAnsi="GHEA Grapalat"/>
          <w:i w:val="0"/>
          <w:lang w:val="hy-AM"/>
        </w:rPr>
        <w:t xml:space="preserve"> ձեռքբերման </w:t>
      </w:r>
      <w:r w:rsidR="00341A74" w:rsidRPr="00A71D81">
        <w:rPr>
          <w:rFonts w:ascii="GHEA Grapalat" w:hAnsi="GHEA Grapalat"/>
          <w:i w:val="0"/>
          <w:lang w:val="af-ZA"/>
        </w:rPr>
        <w:t xml:space="preserve">պայմանագիր (այսուհետ` </w:t>
      </w:r>
      <w:r w:rsidR="006265F4" w:rsidRPr="00A71D81">
        <w:rPr>
          <w:rFonts w:ascii="GHEA Grapalat" w:hAnsi="GHEA Grapalat"/>
          <w:i w:val="0"/>
          <w:lang w:val="af-ZA"/>
        </w:rPr>
        <w:t xml:space="preserve">պայմանագիր)։ </w:t>
      </w:r>
    </w:p>
    <w:p w14:paraId="6F23574A" w14:textId="77777777" w:rsidR="00357D48" w:rsidRPr="00A71D81" w:rsidRDefault="00A20B69" w:rsidP="00A43BF6">
      <w:pPr>
        <w:pStyle w:val="a3"/>
        <w:spacing w:line="276"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A43BF6">
      <w:pPr>
        <w:spacing w:line="276" w:lineRule="auto"/>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A43BF6">
      <w:pPr>
        <w:pStyle w:val="a3"/>
        <w:spacing w:line="276"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901568A" w14:textId="730CF512" w:rsidR="000E2427" w:rsidRPr="00A71D81" w:rsidRDefault="000E2427" w:rsidP="00A43BF6">
      <w:pPr>
        <w:pStyle w:val="a3"/>
        <w:spacing w:line="276"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p>
    <w:p w14:paraId="7DE4CABF" w14:textId="0E28E86D" w:rsidR="002F12E6" w:rsidRDefault="00357D48" w:rsidP="002F12E6">
      <w:pPr>
        <w:pStyle w:val="a3"/>
        <w:spacing w:line="276"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r w:rsidR="00DB0B7A" w:rsidRPr="00E6597C">
        <w:rPr>
          <w:rFonts w:ascii="GHEA Grapalat" w:hAnsi="GHEA Grapalat"/>
          <w:i w:val="0"/>
          <w:lang w:val="af-ZA"/>
        </w:rPr>
        <w:t xml:space="preserve"> </w:t>
      </w:r>
    </w:p>
    <w:p w14:paraId="6FB8E45B" w14:textId="231D59BE" w:rsidR="000811A7" w:rsidRPr="0081536F" w:rsidRDefault="000811A7" w:rsidP="000811A7">
      <w:pPr>
        <w:pStyle w:val="a3"/>
        <w:spacing w:line="240" w:lineRule="auto"/>
        <w:rPr>
          <w:rFonts w:ascii="GHEA Grapalat" w:hAnsi="GHEA Grapalat"/>
          <w:b/>
          <w:bCs/>
          <w:i w:val="0"/>
          <w:sz w:val="22"/>
          <w:szCs w:val="22"/>
          <w:lang w:val="hy-AM"/>
        </w:rPr>
      </w:pPr>
      <w:r w:rsidRPr="0081536F">
        <w:rPr>
          <w:rFonts w:ascii="GHEA Grapalat" w:hAnsi="GHEA Grapalat"/>
          <w:b/>
          <w:bCs/>
          <w:i w:val="0"/>
          <w:sz w:val="22"/>
          <w:szCs w:val="22"/>
          <w:lang w:val="hy-AM"/>
        </w:rPr>
        <w:t>Գնման գործընթացը իրականացվում է «Գնումների մասին» ՀՀ օրենքի 15-րդ հոդվածի 6-րդ կետի</w:t>
      </w:r>
      <w:r>
        <w:rPr>
          <w:rFonts w:ascii="GHEA Grapalat" w:hAnsi="GHEA Grapalat"/>
          <w:b/>
          <w:bCs/>
          <w:i w:val="0"/>
          <w:sz w:val="22"/>
          <w:szCs w:val="22"/>
          <w:lang w:val="hy-AM"/>
        </w:rPr>
        <w:t xml:space="preserve"> 1-ին ենթակետի</w:t>
      </w:r>
      <w:r w:rsidRPr="0081536F">
        <w:rPr>
          <w:rFonts w:ascii="GHEA Grapalat" w:hAnsi="GHEA Grapalat"/>
          <w:b/>
          <w:bCs/>
          <w:i w:val="0"/>
          <w:sz w:val="22"/>
          <w:szCs w:val="22"/>
          <w:lang w:val="hy-AM"/>
        </w:rPr>
        <w:t xml:space="preserve"> հիման վրա։</w:t>
      </w:r>
    </w:p>
    <w:p w14:paraId="236FDBB7" w14:textId="0180B24D" w:rsidR="00332EE7" w:rsidRPr="00A71D81" w:rsidRDefault="002628C6" w:rsidP="002628C6">
      <w:pPr>
        <w:pStyle w:val="a3"/>
        <w:spacing w:line="276" w:lineRule="auto"/>
        <w:ind w:firstLine="0"/>
        <w:rPr>
          <w:rFonts w:ascii="GHEA Grapalat" w:hAnsi="GHEA Grapalat"/>
          <w:i w:val="0"/>
          <w:lang w:val="af-ZA"/>
        </w:rPr>
      </w:pPr>
      <w:r>
        <w:rPr>
          <w:rFonts w:ascii="GHEA Grapalat" w:hAnsi="GHEA Grapalat"/>
          <w:i w:val="0"/>
          <w:lang w:val="hy-AM"/>
        </w:rPr>
        <w:t xml:space="preserve">        </w:t>
      </w:r>
      <w:r w:rsidR="002F12E6" w:rsidRPr="00A71D81">
        <w:rPr>
          <w:rFonts w:ascii="GHEA Grapalat" w:hAnsi="GHEA Grapalat"/>
          <w:i w:val="0"/>
          <w:lang w:val="af-ZA"/>
        </w:rPr>
        <w:t>Սույն ընթացակարգին մասնակցության հայտերն անհրաժեշտ է ներկայացնել</w:t>
      </w:r>
      <w:r w:rsidR="002F12E6" w:rsidRPr="00936B05">
        <w:rPr>
          <w:rFonts w:ascii="GHEA Grapalat" w:hAnsi="GHEA Grapalat"/>
          <w:i w:val="0"/>
          <w:lang w:val="af-ZA"/>
        </w:rPr>
        <w:t xml:space="preserve"> </w:t>
      </w:r>
      <w:r w:rsidR="002F12E6" w:rsidRPr="002F12E6">
        <w:rPr>
          <w:rFonts w:ascii="GHEA Grapalat" w:hAnsi="GHEA Grapalat"/>
          <w:i w:val="0"/>
          <w:lang w:val="hy-AM"/>
        </w:rPr>
        <w:t xml:space="preserve">ՀՀ </w:t>
      </w:r>
      <w:r w:rsidR="002F12E6" w:rsidRPr="002F12E6">
        <w:rPr>
          <w:rFonts w:ascii="GHEA Grapalat" w:hAnsi="GHEA Grapalat"/>
          <w:i w:val="0"/>
          <w:lang w:val="af-ZA"/>
        </w:rPr>
        <w:t xml:space="preserve">Արմավիրի մարզ, Փարաքար համայնք, Նաիրի փողոց 42 </w:t>
      </w:r>
      <w:r w:rsidR="00C3749A" w:rsidRPr="00E6597C">
        <w:rPr>
          <w:rFonts w:ascii="GHEA Grapalat" w:hAnsi="GHEA Grapalat"/>
          <w:i w:val="0"/>
          <w:lang w:val="af-ZA"/>
        </w:rPr>
        <w:t>հասցե</w:t>
      </w:r>
      <w:r w:rsidR="00C3749A" w:rsidRPr="00936B05">
        <w:rPr>
          <w:rFonts w:ascii="GHEA Grapalat" w:hAnsi="GHEA Grapalat"/>
          <w:i w:val="0"/>
          <w:lang w:val="af-ZA"/>
        </w:rPr>
        <w:t xml:space="preserve">ով </w:t>
      </w:r>
      <w:r w:rsidR="00332EE7" w:rsidRPr="00A71D81">
        <w:rPr>
          <w:rFonts w:ascii="GHEA Grapalat" w:hAnsi="GHEA Grapalat"/>
          <w:i w:val="0"/>
          <w:lang w:val="af-ZA"/>
        </w:rPr>
        <w:t xml:space="preserve"> </w:t>
      </w:r>
      <w:r w:rsidR="006265F4" w:rsidRPr="00A71D81">
        <w:rPr>
          <w:rFonts w:ascii="GHEA Grapalat" w:hAnsi="GHEA Grapalat"/>
          <w:i w:val="0"/>
          <w:lang w:val="af-ZA"/>
        </w:rPr>
        <w:t xml:space="preserve">փաստաթղթային ձևով մինչև </w:t>
      </w:r>
      <w:r w:rsidR="00003D96">
        <w:rPr>
          <w:rFonts w:ascii="GHEA Grapalat" w:hAnsi="GHEA Grapalat"/>
          <w:i w:val="0"/>
          <w:lang w:val="af-ZA"/>
        </w:rPr>
        <w:t>09</w:t>
      </w:r>
      <w:r w:rsidR="00F000FD">
        <w:rPr>
          <w:rFonts w:ascii="GHEA Grapalat" w:hAnsi="GHEA Grapalat"/>
          <w:i w:val="0"/>
          <w:lang w:val="af-ZA"/>
        </w:rPr>
        <w:t>.0</w:t>
      </w:r>
      <w:r w:rsidR="00BC0ACD">
        <w:rPr>
          <w:rFonts w:ascii="GHEA Grapalat" w:hAnsi="GHEA Grapalat"/>
          <w:i w:val="0"/>
          <w:lang w:val="af-ZA"/>
        </w:rPr>
        <w:t>6</w:t>
      </w:r>
      <w:r w:rsidR="00F000FD">
        <w:rPr>
          <w:rFonts w:ascii="GHEA Grapalat" w:hAnsi="GHEA Grapalat"/>
          <w:i w:val="0"/>
          <w:lang w:val="af-ZA"/>
        </w:rPr>
        <w:t>.2023</w:t>
      </w:r>
      <w:r w:rsidR="00F000FD">
        <w:rPr>
          <w:rFonts w:ascii="GHEA Grapalat" w:hAnsi="GHEA Grapalat"/>
          <w:i w:val="0"/>
          <w:lang w:val="hy-AM"/>
        </w:rPr>
        <w:t>թ․</w:t>
      </w:r>
      <w:r w:rsidR="00332EE7" w:rsidRPr="00936B05">
        <w:rPr>
          <w:rFonts w:ascii="GHEA Grapalat" w:hAnsi="GHEA Grapalat"/>
          <w:i w:val="0"/>
          <w:lang w:val="af-ZA"/>
        </w:rPr>
        <w:t xml:space="preserve"> ժամը </w:t>
      </w:r>
      <w:r w:rsidR="00C3749A" w:rsidRPr="00936B05">
        <w:rPr>
          <w:rFonts w:ascii="GHEA Grapalat" w:hAnsi="GHEA Grapalat"/>
          <w:i w:val="0"/>
          <w:lang w:val="af-ZA"/>
        </w:rPr>
        <w:t>1</w:t>
      </w:r>
      <w:r w:rsidR="00833002">
        <w:rPr>
          <w:rFonts w:ascii="GHEA Grapalat" w:hAnsi="GHEA Grapalat"/>
          <w:i w:val="0"/>
          <w:lang w:val="hy-AM"/>
        </w:rPr>
        <w:t>1</w:t>
      </w:r>
      <w:r w:rsidR="00C3749A" w:rsidRPr="00936B05">
        <w:rPr>
          <w:rFonts w:ascii="GHEA Grapalat" w:hAnsi="GHEA Grapalat"/>
          <w:i w:val="0"/>
          <w:lang w:val="af-ZA"/>
        </w:rPr>
        <w:t>։</w:t>
      </w:r>
      <w:r w:rsidR="00833002">
        <w:rPr>
          <w:rFonts w:ascii="GHEA Grapalat" w:hAnsi="GHEA Grapalat"/>
          <w:i w:val="0"/>
          <w:lang w:val="hy-AM"/>
        </w:rPr>
        <w:t>00</w:t>
      </w:r>
      <w:r w:rsidR="00332EE7" w:rsidRPr="00936B05">
        <w:rPr>
          <w:rFonts w:ascii="GHEA Grapalat" w:hAnsi="GHEA Grapalat"/>
          <w:i w:val="0"/>
          <w:lang w:val="af-ZA"/>
        </w:rPr>
        <w:t>-ը:</w:t>
      </w:r>
      <w:r w:rsidR="00332EE7" w:rsidRPr="00A71D81">
        <w:rPr>
          <w:rFonts w:ascii="GHEA Grapalat" w:hAnsi="GHEA Grapalat"/>
          <w:i w:val="0"/>
          <w:lang w:val="af-ZA"/>
        </w:rPr>
        <w:t xml:space="preserve"> </w:t>
      </w:r>
    </w:p>
    <w:p w14:paraId="154CB70D" w14:textId="77777777" w:rsidR="00357D48" w:rsidRPr="00A71D81" w:rsidRDefault="000076A1" w:rsidP="00A43BF6">
      <w:pPr>
        <w:pStyle w:val="a3"/>
        <w:spacing w:line="276" w:lineRule="auto"/>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139BA90C" w:rsidR="00332EE7" w:rsidRPr="00A71D81" w:rsidRDefault="00332EE7" w:rsidP="00A43BF6">
      <w:pPr>
        <w:pStyle w:val="a3"/>
        <w:spacing w:line="276" w:lineRule="auto"/>
        <w:rPr>
          <w:rFonts w:ascii="GHEA Grapalat" w:hAnsi="GHEA Grapalat"/>
          <w:i w:val="0"/>
          <w:lang w:val="af-ZA"/>
        </w:rPr>
      </w:pPr>
      <w:r w:rsidRPr="00A71D81">
        <w:rPr>
          <w:rFonts w:ascii="GHEA Grapalat" w:hAnsi="GHEA Grapalat"/>
          <w:i w:val="0"/>
          <w:lang w:val="af-ZA"/>
        </w:rPr>
        <w:t>Հայտերի բացումը տեղի կունենա</w:t>
      </w:r>
      <w:r w:rsidR="00C474D6" w:rsidRPr="00C474D6">
        <w:rPr>
          <w:rFonts w:ascii="GHEA Grapalat" w:hAnsi="GHEA Grapalat"/>
          <w:i w:val="0"/>
          <w:sz w:val="24"/>
          <w:szCs w:val="24"/>
          <w:lang w:val="hy-AM"/>
        </w:rPr>
        <w:t xml:space="preserve"> </w:t>
      </w:r>
      <w:r w:rsidR="00C474D6" w:rsidRPr="00C474D6">
        <w:rPr>
          <w:rFonts w:ascii="GHEA Grapalat" w:hAnsi="GHEA Grapalat"/>
          <w:i w:val="0"/>
          <w:lang w:val="hy-AM"/>
        </w:rPr>
        <w:t xml:space="preserve">ՀՀ </w:t>
      </w:r>
      <w:r w:rsidR="00C474D6" w:rsidRPr="00C474D6">
        <w:rPr>
          <w:rFonts w:ascii="GHEA Grapalat" w:hAnsi="GHEA Grapalat"/>
          <w:i w:val="0"/>
          <w:lang w:val="af-ZA"/>
        </w:rPr>
        <w:t xml:space="preserve">Արմավիրի մարզ, Փարաքար համայնք, Նաիրի փողոց 42 </w:t>
      </w:r>
      <w:r w:rsidR="00DB0B7A" w:rsidRPr="00A71D81">
        <w:rPr>
          <w:rFonts w:ascii="GHEA Grapalat" w:hAnsi="GHEA Grapalat"/>
          <w:i w:val="0"/>
          <w:lang w:val="af-ZA"/>
        </w:rPr>
        <w:t xml:space="preserve"> </w:t>
      </w:r>
      <w:r w:rsidRPr="00A71D81">
        <w:rPr>
          <w:rFonts w:ascii="GHEA Grapalat" w:hAnsi="GHEA Grapalat"/>
          <w:i w:val="0"/>
          <w:lang w:val="af-ZA"/>
        </w:rPr>
        <w:t xml:space="preserve">հասցեում, </w:t>
      </w:r>
      <w:r w:rsidR="00F000FD">
        <w:rPr>
          <w:rFonts w:ascii="GHEA Grapalat" w:hAnsi="GHEA Grapalat"/>
          <w:i w:val="0"/>
          <w:lang w:val="hy-AM"/>
        </w:rPr>
        <w:t xml:space="preserve">2023թ․ </w:t>
      </w:r>
      <w:r w:rsidR="00003D96">
        <w:rPr>
          <w:rFonts w:ascii="GHEA Grapalat" w:hAnsi="GHEA Grapalat"/>
          <w:i w:val="0"/>
          <w:lang w:val="hy-AM"/>
        </w:rPr>
        <w:t>հունիսի 9</w:t>
      </w:r>
      <w:r w:rsidR="00F000FD">
        <w:rPr>
          <w:rFonts w:ascii="GHEA Grapalat" w:hAnsi="GHEA Grapalat"/>
          <w:i w:val="0"/>
          <w:lang w:val="hy-AM"/>
        </w:rPr>
        <w:t>-ին ժամը</w:t>
      </w:r>
      <w:r w:rsidRPr="00936B05">
        <w:rPr>
          <w:rFonts w:ascii="GHEA Grapalat" w:hAnsi="GHEA Grapalat"/>
          <w:i w:val="0"/>
          <w:lang w:val="af-ZA"/>
        </w:rPr>
        <w:t xml:space="preserve">  </w:t>
      </w:r>
      <w:r w:rsidR="00BC0ACD">
        <w:rPr>
          <w:rFonts w:ascii="GHEA Grapalat" w:hAnsi="GHEA Grapalat"/>
          <w:i w:val="0"/>
          <w:lang w:val="af-ZA"/>
        </w:rPr>
        <w:t>1</w:t>
      </w:r>
      <w:r w:rsidR="00833002">
        <w:rPr>
          <w:rFonts w:ascii="GHEA Grapalat" w:hAnsi="GHEA Grapalat"/>
          <w:i w:val="0"/>
          <w:lang w:val="hy-AM"/>
        </w:rPr>
        <w:t>1</w:t>
      </w:r>
      <w:r w:rsidR="00BC0ACD">
        <w:rPr>
          <w:rFonts w:ascii="GHEA Grapalat" w:hAnsi="GHEA Grapalat"/>
          <w:i w:val="0"/>
          <w:lang w:val="af-ZA"/>
        </w:rPr>
        <w:t>։</w:t>
      </w:r>
      <w:r w:rsidR="00833002">
        <w:rPr>
          <w:rFonts w:ascii="GHEA Grapalat" w:hAnsi="GHEA Grapalat"/>
          <w:i w:val="0"/>
          <w:lang w:val="hy-AM"/>
        </w:rPr>
        <w:t>00</w:t>
      </w:r>
      <w:r w:rsidRPr="00936B05">
        <w:rPr>
          <w:rFonts w:ascii="GHEA Grapalat" w:hAnsi="GHEA Grapalat"/>
          <w:i w:val="0"/>
          <w:lang w:val="af-ZA"/>
        </w:rPr>
        <w:t>-ին։</w:t>
      </w:r>
      <w:r w:rsidRPr="00A71D81">
        <w:rPr>
          <w:rFonts w:ascii="GHEA Grapalat" w:hAnsi="GHEA Grapalat"/>
          <w:i w:val="0"/>
          <w:lang w:val="af-ZA"/>
        </w:rPr>
        <w:t xml:space="preserve">   </w:t>
      </w:r>
    </w:p>
    <w:p w14:paraId="3D7CE449" w14:textId="1E0E678D" w:rsidR="006675F2" w:rsidRDefault="006675F2" w:rsidP="00A43BF6">
      <w:pPr>
        <w:spacing w:line="276" w:lineRule="auto"/>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7B4E9391" w14:textId="71F92FFB" w:rsidR="00754697" w:rsidRDefault="00754697" w:rsidP="00A43BF6">
      <w:pPr>
        <w:pStyle w:val="a3"/>
        <w:spacing w:line="276" w:lineRule="auto"/>
        <w:rPr>
          <w:rFonts w:ascii="GHEA Grapalat" w:hAnsi="GHEA Grapalat"/>
          <w:i w:val="0"/>
          <w:lang w:val="hy-AM"/>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գնահատող հանձնաժողովի քարտուղար</w:t>
      </w:r>
      <w:r w:rsidR="00C3749A">
        <w:rPr>
          <w:rFonts w:ascii="GHEA Grapalat" w:hAnsi="GHEA Grapalat"/>
          <w:i w:val="0"/>
          <w:lang w:val="hy-AM"/>
        </w:rPr>
        <w:t xml:space="preserve"> </w:t>
      </w:r>
      <w:r w:rsidR="00C3749A" w:rsidRPr="003117AD">
        <w:rPr>
          <w:rFonts w:ascii="GHEA Grapalat" w:hAnsi="GHEA Grapalat"/>
          <w:i w:val="0"/>
          <w:lang w:val="af-ZA"/>
        </w:rPr>
        <w:t>Ն</w:t>
      </w:r>
      <w:r w:rsidR="00C3749A" w:rsidRPr="003117AD">
        <w:rPr>
          <w:rFonts w:ascii="Cambria Math" w:hAnsi="Cambria Math" w:cs="Cambria Math"/>
          <w:i w:val="0"/>
          <w:lang w:val="af-ZA"/>
        </w:rPr>
        <w:t>․</w:t>
      </w:r>
      <w:r w:rsidR="00C3749A" w:rsidRPr="003117AD">
        <w:rPr>
          <w:rFonts w:ascii="GHEA Grapalat" w:hAnsi="GHEA Grapalat"/>
          <w:i w:val="0"/>
          <w:lang w:val="af-ZA"/>
        </w:rPr>
        <w:t xml:space="preserve"> </w:t>
      </w:r>
      <w:r w:rsidR="00C3749A" w:rsidRPr="003117AD">
        <w:rPr>
          <w:rFonts w:ascii="GHEA Grapalat" w:hAnsi="GHEA Grapalat" w:cs="GHEA Grapalat"/>
          <w:i w:val="0"/>
          <w:lang w:val="af-ZA"/>
        </w:rPr>
        <w:t>Տիգրան</w:t>
      </w:r>
      <w:r w:rsidR="00C3749A" w:rsidRPr="003117AD">
        <w:rPr>
          <w:rFonts w:ascii="GHEA Grapalat" w:hAnsi="GHEA Grapalat"/>
          <w:i w:val="0"/>
          <w:lang w:val="af-ZA"/>
        </w:rPr>
        <w:t>յանին</w:t>
      </w:r>
      <w:r w:rsidR="00C3749A">
        <w:rPr>
          <w:rFonts w:ascii="GHEA Grapalat" w:hAnsi="GHEA Grapalat"/>
          <w:i w:val="0"/>
          <w:lang w:val="hy-AM"/>
        </w:rPr>
        <w:t>։</w:t>
      </w:r>
    </w:p>
    <w:p w14:paraId="7FB2A093" w14:textId="77777777" w:rsidR="00C3749A" w:rsidRPr="00C3749A" w:rsidRDefault="00C3749A" w:rsidP="00EF3662">
      <w:pPr>
        <w:pStyle w:val="a3"/>
        <w:spacing w:line="240" w:lineRule="auto"/>
        <w:rPr>
          <w:rFonts w:ascii="GHEA Grapalat" w:hAnsi="GHEA Grapalat"/>
          <w:i w:val="0"/>
          <w:lang w:val="hy-AM"/>
        </w:rPr>
      </w:pPr>
    </w:p>
    <w:p w14:paraId="0D615596" w14:textId="1783611A" w:rsidR="00C3749A" w:rsidRDefault="00C3749A" w:rsidP="00936B05">
      <w:pPr>
        <w:pStyle w:val="a3"/>
        <w:spacing w:line="240" w:lineRule="auto"/>
        <w:ind w:firstLine="0"/>
        <w:jc w:val="center"/>
        <w:rPr>
          <w:rFonts w:ascii="GHEA Grapalat" w:hAnsi="GHEA Grapalat"/>
          <w:i w:val="0"/>
          <w:lang w:val="hy-AM"/>
        </w:rPr>
      </w:pPr>
      <w:r w:rsidRPr="003117AD">
        <w:rPr>
          <w:rFonts w:ascii="GHEA Grapalat" w:hAnsi="GHEA Grapalat"/>
          <w:i w:val="0"/>
          <w:lang w:val="af-ZA"/>
        </w:rPr>
        <w:t xml:space="preserve">Հեռախոս </w:t>
      </w:r>
      <w:r w:rsidR="000811A7">
        <w:rPr>
          <w:rFonts w:ascii="GHEA Grapalat" w:hAnsi="GHEA Grapalat"/>
          <w:i w:val="0"/>
          <w:lang w:val="hy-AM"/>
        </w:rPr>
        <w:t>077</w:t>
      </w:r>
      <w:r w:rsidRPr="003117AD">
        <w:rPr>
          <w:rFonts w:ascii="GHEA Grapalat" w:hAnsi="GHEA Grapalat"/>
          <w:i w:val="0"/>
          <w:lang w:val="hy-AM"/>
        </w:rPr>
        <w:t xml:space="preserve"> 9</w:t>
      </w:r>
      <w:r w:rsidR="000811A7">
        <w:rPr>
          <w:rFonts w:ascii="GHEA Grapalat" w:hAnsi="GHEA Grapalat"/>
          <w:i w:val="0"/>
          <w:lang w:val="hy-AM"/>
        </w:rPr>
        <w:t>1</w:t>
      </w:r>
      <w:r w:rsidRPr="003117AD">
        <w:rPr>
          <w:rFonts w:ascii="GHEA Grapalat" w:hAnsi="GHEA Grapalat"/>
          <w:i w:val="0"/>
          <w:lang w:val="hy-AM"/>
        </w:rPr>
        <w:t>-9</w:t>
      </w:r>
      <w:r w:rsidR="000811A7">
        <w:rPr>
          <w:rFonts w:ascii="GHEA Grapalat" w:hAnsi="GHEA Grapalat"/>
          <w:i w:val="0"/>
          <w:lang w:val="hy-AM"/>
        </w:rPr>
        <w:t>8</w:t>
      </w:r>
      <w:r w:rsidRPr="003117AD">
        <w:rPr>
          <w:rFonts w:ascii="GHEA Grapalat" w:hAnsi="GHEA Grapalat"/>
          <w:i w:val="0"/>
          <w:lang w:val="hy-AM"/>
        </w:rPr>
        <w:t>-8</w:t>
      </w:r>
      <w:r w:rsidR="000811A7">
        <w:rPr>
          <w:rFonts w:ascii="GHEA Grapalat" w:hAnsi="GHEA Grapalat"/>
          <w:i w:val="0"/>
          <w:lang w:val="hy-AM"/>
        </w:rPr>
        <w:t>0</w:t>
      </w:r>
    </w:p>
    <w:p w14:paraId="46C96536" w14:textId="77777777" w:rsidR="00C3749A" w:rsidRPr="00C3749A" w:rsidRDefault="00C3749A" w:rsidP="00936B05">
      <w:pPr>
        <w:pStyle w:val="a3"/>
        <w:spacing w:line="240" w:lineRule="auto"/>
        <w:ind w:firstLine="0"/>
        <w:jc w:val="center"/>
        <w:rPr>
          <w:rFonts w:ascii="GHEA Grapalat" w:hAnsi="GHEA Grapalat"/>
          <w:i w:val="0"/>
          <w:lang w:val="af-ZA"/>
        </w:rPr>
      </w:pPr>
    </w:p>
    <w:p w14:paraId="7C3CCFD6" w14:textId="01CA1C6B" w:rsidR="009F18D0" w:rsidRDefault="00C3749A" w:rsidP="00936B05">
      <w:pPr>
        <w:pStyle w:val="a3"/>
        <w:spacing w:line="240" w:lineRule="auto"/>
        <w:jc w:val="center"/>
        <w:rPr>
          <w:rFonts w:ascii="GHEA Grapalat" w:hAnsi="GHEA Grapalat"/>
          <w:i w:val="0"/>
          <w:lang w:val="af-ZA"/>
        </w:rPr>
      </w:pPr>
      <w:r w:rsidRPr="003117AD">
        <w:rPr>
          <w:rFonts w:ascii="GHEA Grapalat" w:hAnsi="GHEA Grapalat"/>
          <w:i w:val="0"/>
          <w:lang w:val="af-ZA"/>
        </w:rPr>
        <w:t xml:space="preserve">Էլ. փոստ </w:t>
      </w:r>
      <w:hyperlink r:id="rId8" w:history="1">
        <w:r w:rsidRPr="00FB0255">
          <w:rPr>
            <w:rStyle w:val="a9"/>
            <w:rFonts w:ascii="GHEA Grapalat" w:hAnsi="GHEA Grapalat"/>
            <w:i w:val="0"/>
            <w:lang w:val="af-ZA"/>
          </w:rPr>
          <w:t>info.garikllc@mail.ru</w:t>
        </w:r>
      </w:hyperlink>
    </w:p>
    <w:p w14:paraId="70CA0376" w14:textId="77777777" w:rsidR="00C3749A" w:rsidRPr="00A71D81" w:rsidRDefault="00C3749A" w:rsidP="00936B05">
      <w:pPr>
        <w:pStyle w:val="a3"/>
        <w:spacing w:line="240" w:lineRule="auto"/>
        <w:jc w:val="center"/>
        <w:rPr>
          <w:rFonts w:ascii="GHEA Grapalat" w:hAnsi="GHEA Grapalat"/>
          <w:i w:val="0"/>
          <w:lang w:val="af-ZA"/>
        </w:rPr>
      </w:pPr>
    </w:p>
    <w:p w14:paraId="43FE39DB" w14:textId="59FD219B" w:rsidR="00754697" w:rsidRPr="00FC252F" w:rsidRDefault="00754697" w:rsidP="00936B05">
      <w:pPr>
        <w:pStyle w:val="a3"/>
        <w:spacing w:line="240" w:lineRule="auto"/>
        <w:ind w:firstLine="0"/>
        <w:jc w:val="center"/>
        <w:rPr>
          <w:rFonts w:ascii="GHEA Grapalat" w:hAnsi="GHEA Grapalat"/>
          <w:i w:val="0"/>
          <w:u w:val="single"/>
          <w:lang w:val="hy-AM"/>
        </w:rPr>
      </w:pPr>
      <w:r w:rsidRPr="00FC252F">
        <w:rPr>
          <w:rFonts w:ascii="GHEA Grapalat" w:hAnsi="GHEA Grapalat"/>
          <w:i w:val="0"/>
          <w:lang w:val="af-ZA"/>
        </w:rPr>
        <w:t>Պատվ</w:t>
      </w:r>
      <w:r w:rsidR="00C3749A" w:rsidRPr="00FC252F">
        <w:rPr>
          <w:rFonts w:ascii="GHEA Grapalat" w:hAnsi="GHEA Grapalat"/>
          <w:i w:val="0"/>
          <w:lang w:val="hy-AM"/>
        </w:rPr>
        <w:t xml:space="preserve">իրատու՝ </w:t>
      </w:r>
      <w:r w:rsidR="00464363">
        <w:rPr>
          <w:rFonts w:ascii="GHEA Grapalat" w:hAnsi="GHEA Grapalat"/>
          <w:i w:val="0"/>
          <w:lang w:val="af-ZA"/>
        </w:rPr>
        <w:t>Փարաքար</w:t>
      </w:r>
      <w:r w:rsidR="00CC03A5" w:rsidRPr="00FC252F">
        <w:rPr>
          <w:rFonts w:ascii="GHEA Grapalat" w:hAnsi="GHEA Grapalat"/>
          <w:i w:val="0"/>
          <w:lang w:val="af-ZA"/>
        </w:rPr>
        <w:t xml:space="preserve">  համայնք</w:t>
      </w:r>
      <w:r w:rsidR="00CC03A5" w:rsidRPr="00FC252F">
        <w:rPr>
          <w:rFonts w:ascii="GHEA Grapalat" w:hAnsi="GHEA Grapalat"/>
          <w:i w:val="0"/>
          <w:lang w:val="hy-AM"/>
        </w:rPr>
        <w:t xml:space="preserve">ի </w:t>
      </w:r>
      <w:r w:rsidR="00936B05" w:rsidRPr="006675F2">
        <w:rPr>
          <w:rFonts w:ascii="GHEA Grapalat" w:hAnsi="GHEA Grapalat"/>
          <w:lang w:val="af-ZA"/>
        </w:rPr>
        <w:t>«</w:t>
      </w:r>
      <w:r w:rsidR="00CC03A5" w:rsidRPr="00FC252F">
        <w:rPr>
          <w:rFonts w:ascii="GHEA Grapalat" w:hAnsi="GHEA Grapalat"/>
          <w:i w:val="0"/>
          <w:lang w:val="hy-AM"/>
        </w:rPr>
        <w:t>Բարեկարգում</w:t>
      </w:r>
      <w:r w:rsidR="00936B05" w:rsidRPr="006675F2">
        <w:rPr>
          <w:rFonts w:ascii="GHEA Grapalat" w:hAnsi="GHEA Grapalat"/>
          <w:lang w:val="af-ZA"/>
        </w:rPr>
        <w:t>»</w:t>
      </w:r>
      <w:r w:rsidR="00936B05">
        <w:rPr>
          <w:rFonts w:ascii="GHEA Grapalat" w:hAnsi="GHEA Grapalat"/>
          <w:lang w:val="af-ZA"/>
        </w:rPr>
        <w:t xml:space="preserve"> </w:t>
      </w:r>
      <w:r w:rsidR="00CC03A5" w:rsidRPr="00FC252F">
        <w:rPr>
          <w:rFonts w:ascii="GHEA Grapalat" w:hAnsi="GHEA Grapalat"/>
          <w:i w:val="0"/>
          <w:lang w:val="hy-AM"/>
        </w:rPr>
        <w:t xml:space="preserve"> տնօրինություն</w:t>
      </w:r>
    </w:p>
    <w:p w14:paraId="0AFE5CCE" w14:textId="5931D549"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p>
    <w:p w14:paraId="5B3B00EF" w14:textId="77777777" w:rsidR="00754697" w:rsidRPr="00A71D81" w:rsidRDefault="00754697" w:rsidP="00EF3662">
      <w:pPr>
        <w:pStyle w:val="31"/>
        <w:spacing w:after="240" w:line="240" w:lineRule="auto"/>
        <w:ind w:firstLine="709"/>
        <w:rPr>
          <w:rFonts w:ascii="GHEA Grapalat" w:hAnsi="GHEA Grapalat" w:cs="Sylfaen"/>
          <w:b/>
          <w:lang w:val="es-ES"/>
        </w:rPr>
      </w:pPr>
    </w:p>
    <w:p w14:paraId="019FB036" w14:textId="77777777" w:rsidR="00754697" w:rsidRPr="00A71D81" w:rsidRDefault="00754697" w:rsidP="00EF3662">
      <w:pPr>
        <w:pStyle w:val="a3"/>
        <w:spacing w:line="240" w:lineRule="auto"/>
        <w:ind w:left="1404"/>
        <w:rPr>
          <w:rFonts w:ascii="GHEA Grapalat" w:hAnsi="GHEA Grapalat"/>
          <w:i w:val="0"/>
          <w:lang w:val="af-ZA"/>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0461AA44" w14:textId="77777777" w:rsidR="00055CC2" w:rsidRPr="00A71D81" w:rsidRDefault="00055CC2" w:rsidP="00EF3662">
      <w:pPr>
        <w:pStyle w:val="aa"/>
        <w:ind w:right="-7" w:firstLine="567"/>
        <w:jc w:val="right"/>
        <w:rPr>
          <w:rFonts w:ascii="GHEA Grapalat" w:hAnsi="GHEA Grapalat" w:cs="Sylfaen"/>
          <w:i/>
          <w:sz w:val="22"/>
          <w:lang w:val="af-ZA"/>
        </w:rPr>
      </w:pPr>
    </w:p>
    <w:p w14:paraId="31CD9B64" w14:textId="77777777" w:rsidR="00055CC2" w:rsidRPr="00A71D81" w:rsidRDefault="00055CC2" w:rsidP="00EF3662">
      <w:pPr>
        <w:pStyle w:val="aa"/>
        <w:ind w:right="-7" w:firstLine="567"/>
        <w:jc w:val="right"/>
        <w:rPr>
          <w:rFonts w:ascii="GHEA Grapalat" w:hAnsi="GHEA Grapalat" w:cs="Sylfaen"/>
          <w:i/>
          <w:sz w:val="22"/>
          <w:lang w:val="af-ZA"/>
        </w:rPr>
      </w:pPr>
    </w:p>
    <w:p w14:paraId="41D49F53" w14:textId="77777777" w:rsidR="003F6BD9" w:rsidRDefault="003F6BD9" w:rsidP="00EF3662">
      <w:pPr>
        <w:pStyle w:val="aa"/>
        <w:spacing w:after="0"/>
        <w:ind w:firstLine="567"/>
        <w:jc w:val="right"/>
        <w:rPr>
          <w:rFonts w:ascii="GHEA Grapalat" w:hAnsi="GHEA Grapalat" w:cs="Sylfaen"/>
          <w:i/>
          <w:sz w:val="20"/>
          <w:szCs w:val="20"/>
          <w:lang w:val="hy-AM"/>
        </w:rPr>
      </w:pPr>
    </w:p>
    <w:p w14:paraId="4C9214F6" w14:textId="77777777" w:rsidR="008C34A1" w:rsidRDefault="008C34A1" w:rsidP="00EF3662">
      <w:pPr>
        <w:pStyle w:val="aa"/>
        <w:spacing w:after="0"/>
        <w:ind w:firstLine="567"/>
        <w:jc w:val="right"/>
        <w:rPr>
          <w:rFonts w:ascii="GHEA Grapalat" w:hAnsi="GHEA Grapalat" w:cs="Sylfaen"/>
          <w:i/>
          <w:sz w:val="20"/>
          <w:szCs w:val="20"/>
          <w:lang w:val="hy-AM"/>
        </w:rPr>
      </w:pPr>
    </w:p>
    <w:p w14:paraId="14F11B15" w14:textId="77777777" w:rsidR="003F6BD9" w:rsidRDefault="003F6BD9" w:rsidP="00EF3662">
      <w:pPr>
        <w:pStyle w:val="aa"/>
        <w:spacing w:after="0"/>
        <w:ind w:firstLine="567"/>
        <w:jc w:val="right"/>
        <w:rPr>
          <w:rFonts w:ascii="GHEA Grapalat" w:hAnsi="GHEA Grapalat" w:cs="Sylfaen"/>
          <w:i/>
          <w:sz w:val="20"/>
          <w:szCs w:val="20"/>
          <w:lang w:val="hy-AM"/>
        </w:rPr>
      </w:pPr>
    </w:p>
    <w:p w14:paraId="7917E9D0" w14:textId="1AE64424" w:rsidR="00096865" w:rsidRPr="003F6BD9" w:rsidRDefault="00096865" w:rsidP="00EF3662">
      <w:pPr>
        <w:pStyle w:val="aa"/>
        <w:spacing w:after="0"/>
        <w:ind w:firstLine="567"/>
        <w:jc w:val="right"/>
        <w:rPr>
          <w:rFonts w:ascii="GHEA Grapalat" w:hAnsi="GHEA Grapalat" w:cs="Sylfaen"/>
          <w:i/>
          <w:sz w:val="20"/>
          <w:szCs w:val="20"/>
          <w:lang w:val="hy-AM"/>
        </w:rPr>
      </w:pPr>
      <w:r w:rsidRPr="003F6BD9">
        <w:rPr>
          <w:rFonts w:ascii="GHEA Grapalat" w:hAnsi="GHEA Grapalat" w:cs="Sylfaen"/>
          <w:i/>
          <w:sz w:val="20"/>
          <w:szCs w:val="20"/>
          <w:lang w:val="hy-AM"/>
        </w:rPr>
        <w:t>Հաստատված է</w:t>
      </w:r>
    </w:p>
    <w:p w14:paraId="2571BC9C" w14:textId="32E555C2" w:rsidR="00096865" w:rsidRPr="003F6BD9" w:rsidRDefault="00003D96" w:rsidP="00EF3662">
      <w:pPr>
        <w:pStyle w:val="aa"/>
        <w:spacing w:after="0"/>
        <w:ind w:firstLine="567"/>
        <w:jc w:val="right"/>
        <w:rPr>
          <w:rFonts w:ascii="GHEA Grapalat" w:hAnsi="GHEA Grapalat" w:cs="Sylfaen"/>
          <w:i/>
          <w:sz w:val="20"/>
          <w:szCs w:val="20"/>
          <w:lang w:val="hy-AM"/>
        </w:rPr>
      </w:pPr>
      <w:r>
        <w:rPr>
          <w:rFonts w:ascii="GHEA Grapalat" w:hAnsi="GHEA Grapalat" w:cs="Sylfaen"/>
          <w:i/>
          <w:sz w:val="20"/>
          <w:szCs w:val="20"/>
          <w:lang w:val="hy-AM"/>
        </w:rPr>
        <w:t xml:space="preserve">ԱՄՓՀ-ՀՄԱԱՊՁԲ-34/23 </w:t>
      </w:r>
      <w:r w:rsidR="00096865" w:rsidRPr="003F6BD9">
        <w:rPr>
          <w:rFonts w:ascii="GHEA Grapalat" w:hAnsi="GHEA Grapalat" w:cs="Sylfaen"/>
          <w:i/>
          <w:sz w:val="20"/>
          <w:szCs w:val="20"/>
          <w:lang w:val="hy-AM"/>
        </w:rPr>
        <w:t xml:space="preserve">ծածկագրով </w:t>
      </w:r>
    </w:p>
    <w:p w14:paraId="175D83D1" w14:textId="1D19B4CE" w:rsidR="00096865" w:rsidRPr="003F6BD9" w:rsidRDefault="006B7743" w:rsidP="00EF3662">
      <w:pPr>
        <w:pStyle w:val="aa"/>
        <w:spacing w:after="0"/>
        <w:ind w:firstLine="567"/>
        <w:jc w:val="right"/>
        <w:rPr>
          <w:rFonts w:ascii="GHEA Grapalat" w:hAnsi="GHEA Grapalat" w:cs="Sylfaen"/>
          <w:i/>
          <w:sz w:val="20"/>
          <w:szCs w:val="20"/>
          <w:lang w:val="hy-AM"/>
        </w:rPr>
      </w:pPr>
      <w:r>
        <w:rPr>
          <w:rFonts w:ascii="GHEA Grapalat" w:hAnsi="GHEA Grapalat" w:cs="Sylfaen"/>
          <w:i/>
          <w:sz w:val="20"/>
          <w:szCs w:val="20"/>
          <w:lang w:val="hy-AM"/>
        </w:rPr>
        <w:t>Հրատապ մեկ անձից</w:t>
      </w:r>
      <w:r w:rsidR="00735BBE" w:rsidRPr="003F6BD9">
        <w:rPr>
          <w:rFonts w:ascii="GHEA Grapalat" w:hAnsi="GHEA Grapalat" w:cs="Sylfaen"/>
          <w:i/>
          <w:sz w:val="20"/>
          <w:szCs w:val="20"/>
          <w:lang w:val="hy-AM"/>
        </w:rPr>
        <w:t xml:space="preserve"> հարցման </w:t>
      </w:r>
      <w:r w:rsidR="00096865" w:rsidRPr="003F6BD9">
        <w:rPr>
          <w:rFonts w:ascii="GHEA Grapalat" w:hAnsi="GHEA Grapalat" w:cs="Sylfaen"/>
          <w:i/>
          <w:sz w:val="20"/>
          <w:szCs w:val="20"/>
          <w:lang w:val="hy-AM"/>
        </w:rPr>
        <w:t xml:space="preserve"> </w:t>
      </w:r>
      <w:r w:rsidR="00EE5855" w:rsidRPr="003F6BD9">
        <w:rPr>
          <w:rFonts w:ascii="GHEA Grapalat" w:hAnsi="GHEA Grapalat" w:cs="Sylfaen"/>
          <w:i/>
          <w:sz w:val="20"/>
          <w:szCs w:val="20"/>
          <w:lang w:val="hy-AM"/>
        </w:rPr>
        <w:t xml:space="preserve">գնահատող </w:t>
      </w:r>
      <w:r w:rsidR="00096865" w:rsidRPr="003F6BD9">
        <w:rPr>
          <w:rFonts w:ascii="GHEA Grapalat" w:hAnsi="GHEA Grapalat" w:cs="Sylfaen"/>
          <w:i/>
          <w:sz w:val="20"/>
          <w:szCs w:val="20"/>
          <w:lang w:val="hy-AM"/>
        </w:rPr>
        <w:t>հանձնաժողովի</w:t>
      </w:r>
    </w:p>
    <w:p w14:paraId="7996A5EA" w14:textId="0C58CDFA" w:rsidR="00096865" w:rsidRPr="003F6BD9" w:rsidRDefault="00096865" w:rsidP="00EF3662">
      <w:pPr>
        <w:pStyle w:val="aa"/>
        <w:spacing w:after="0"/>
        <w:ind w:firstLine="567"/>
        <w:jc w:val="right"/>
        <w:rPr>
          <w:rFonts w:ascii="GHEA Grapalat" w:hAnsi="GHEA Grapalat" w:cs="Sylfaen"/>
          <w:i/>
          <w:sz w:val="20"/>
          <w:szCs w:val="20"/>
          <w:lang w:val="hy-AM"/>
        </w:rPr>
      </w:pPr>
      <w:r w:rsidRPr="003F6BD9">
        <w:rPr>
          <w:rFonts w:ascii="GHEA Grapalat" w:hAnsi="GHEA Grapalat" w:cs="Sylfaen"/>
          <w:i/>
          <w:sz w:val="20"/>
          <w:szCs w:val="20"/>
          <w:lang w:val="hy-AM"/>
        </w:rPr>
        <w:t xml:space="preserve"> 20</w:t>
      </w:r>
      <w:r w:rsidR="000811A7">
        <w:rPr>
          <w:rFonts w:ascii="GHEA Grapalat" w:hAnsi="GHEA Grapalat" w:cs="Sylfaen"/>
          <w:i/>
          <w:sz w:val="20"/>
          <w:szCs w:val="20"/>
          <w:lang w:val="hy-AM"/>
        </w:rPr>
        <w:t>23</w:t>
      </w:r>
      <w:r w:rsidRPr="003F6BD9">
        <w:rPr>
          <w:rFonts w:ascii="GHEA Grapalat" w:hAnsi="GHEA Grapalat" w:cs="Sylfaen"/>
          <w:i/>
          <w:sz w:val="20"/>
          <w:szCs w:val="20"/>
          <w:lang w:val="hy-AM"/>
        </w:rPr>
        <w:t>թ.</w:t>
      </w:r>
      <w:r w:rsidR="007F19CB" w:rsidRPr="00464363">
        <w:rPr>
          <w:rFonts w:ascii="GHEA Grapalat" w:hAnsi="GHEA Grapalat" w:cs="Sylfaen"/>
          <w:i/>
          <w:sz w:val="20"/>
          <w:szCs w:val="20"/>
          <w:lang w:val="hy-AM"/>
        </w:rPr>
        <w:t xml:space="preserve"> </w:t>
      </w:r>
      <w:r w:rsidR="00833002">
        <w:rPr>
          <w:rFonts w:ascii="GHEA Grapalat" w:hAnsi="GHEA Grapalat" w:cs="Sylfaen"/>
          <w:i/>
          <w:sz w:val="20"/>
          <w:szCs w:val="20"/>
          <w:lang w:val="hy-AM"/>
        </w:rPr>
        <w:t xml:space="preserve">հունիսի </w:t>
      </w:r>
      <w:r w:rsidR="00A75EDB">
        <w:rPr>
          <w:rFonts w:ascii="GHEA Grapalat" w:hAnsi="GHEA Grapalat" w:cs="Sylfaen"/>
          <w:i/>
          <w:sz w:val="20"/>
          <w:szCs w:val="20"/>
          <w:lang w:val="hy-AM"/>
        </w:rPr>
        <w:t xml:space="preserve"> </w:t>
      </w:r>
      <w:r w:rsidR="00003D96">
        <w:rPr>
          <w:rFonts w:ascii="GHEA Grapalat" w:hAnsi="GHEA Grapalat" w:cs="Sylfaen"/>
          <w:i/>
          <w:sz w:val="20"/>
          <w:szCs w:val="20"/>
          <w:lang w:val="hy-AM"/>
        </w:rPr>
        <w:t>7</w:t>
      </w:r>
      <w:r w:rsidR="005C6159" w:rsidRPr="003F6BD9">
        <w:rPr>
          <w:rFonts w:ascii="GHEA Grapalat" w:hAnsi="GHEA Grapalat" w:cs="Sylfaen"/>
          <w:i/>
          <w:sz w:val="20"/>
          <w:szCs w:val="20"/>
          <w:lang w:val="hy-AM"/>
        </w:rPr>
        <w:t xml:space="preserve">-ի </w:t>
      </w:r>
      <w:r w:rsidRPr="003F6BD9">
        <w:rPr>
          <w:rFonts w:ascii="GHEA Grapalat" w:hAnsi="GHEA Grapalat" w:cs="Sylfaen"/>
          <w:i/>
          <w:sz w:val="20"/>
          <w:szCs w:val="20"/>
          <w:lang w:val="hy-AM"/>
        </w:rPr>
        <w:t xml:space="preserve"> </w:t>
      </w:r>
      <w:r w:rsidR="005C6159" w:rsidRPr="003F6BD9">
        <w:rPr>
          <w:rFonts w:ascii="GHEA Grapalat" w:hAnsi="GHEA Grapalat" w:cs="Sylfaen"/>
          <w:i/>
          <w:sz w:val="20"/>
          <w:szCs w:val="20"/>
          <w:lang w:val="hy-AM"/>
        </w:rPr>
        <w:t>N</w:t>
      </w:r>
      <w:r w:rsidR="000811A7">
        <w:rPr>
          <w:rFonts w:ascii="GHEA Grapalat" w:hAnsi="GHEA Grapalat" w:cs="Sylfaen"/>
          <w:i/>
          <w:sz w:val="20"/>
          <w:szCs w:val="20"/>
          <w:lang w:val="hy-AM"/>
        </w:rPr>
        <w:t xml:space="preserve"> </w:t>
      </w:r>
      <w:r w:rsidR="00A43BF6">
        <w:rPr>
          <w:rFonts w:ascii="GHEA Grapalat" w:hAnsi="GHEA Grapalat" w:cs="Sylfaen"/>
          <w:i/>
          <w:sz w:val="20"/>
          <w:szCs w:val="20"/>
          <w:lang w:val="hy-AM"/>
        </w:rPr>
        <w:t xml:space="preserve">1 </w:t>
      </w:r>
      <w:r w:rsidR="005C6159" w:rsidRPr="003F6BD9">
        <w:rPr>
          <w:rFonts w:ascii="GHEA Grapalat" w:hAnsi="GHEA Grapalat" w:cs="Sylfaen"/>
          <w:i/>
          <w:sz w:val="20"/>
          <w:szCs w:val="20"/>
          <w:lang w:val="hy-AM"/>
        </w:rPr>
        <w:t xml:space="preserve">  </w:t>
      </w:r>
      <w:r w:rsidRPr="003F6BD9">
        <w:rPr>
          <w:rFonts w:ascii="GHEA Grapalat" w:hAnsi="GHEA Grapalat" w:cs="Sylfaen"/>
          <w:i/>
          <w:sz w:val="20"/>
          <w:szCs w:val="20"/>
          <w:lang w:val="hy-AM"/>
        </w:rPr>
        <w:t>որոշմամբ</w:t>
      </w:r>
    </w:p>
    <w:p w14:paraId="2367FCAB" w14:textId="77777777" w:rsidR="00096865" w:rsidRPr="008C34A1" w:rsidRDefault="00096865" w:rsidP="00EF3662">
      <w:pPr>
        <w:pStyle w:val="aa"/>
        <w:ind w:right="-7" w:firstLine="567"/>
        <w:jc w:val="center"/>
        <w:rPr>
          <w:rFonts w:ascii="GHEA Grapalat" w:hAnsi="GHEA Grapalat"/>
          <w:lang w:val="hy-AM"/>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053BD713" w14:textId="09A9581B" w:rsidR="00096865" w:rsidRPr="00A43BF6" w:rsidRDefault="00A43BF6" w:rsidP="00735BBE">
      <w:pPr>
        <w:pStyle w:val="aa"/>
        <w:tabs>
          <w:tab w:val="left" w:pos="5968"/>
        </w:tabs>
        <w:ind w:right="-7" w:firstLine="567"/>
        <w:jc w:val="center"/>
        <w:rPr>
          <w:rFonts w:ascii="GHEA Grapalat" w:hAnsi="GHEA Grapalat"/>
          <w:b/>
          <w:bCs/>
          <w:iCs/>
          <w:lang w:val="af-ZA"/>
        </w:rPr>
      </w:pPr>
      <w:r w:rsidRPr="00A43BF6">
        <w:rPr>
          <w:rFonts w:ascii="GHEA Grapalat" w:hAnsi="GHEA Grapalat" w:cs="Times Armenian"/>
          <w:b/>
          <w:bCs/>
          <w:iCs/>
          <w:lang w:val="hy-AM"/>
        </w:rPr>
        <w:t xml:space="preserve">ՓԱՐԱՔԱՐԻ ՀԱՄԱՅՆՔԻ </w:t>
      </w:r>
      <w:r w:rsidRPr="00A43BF6">
        <w:rPr>
          <w:rFonts w:ascii="GHEA Grapalat" w:hAnsi="GHEA Grapalat"/>
          <w:b/>
          <w:lang w:val="af-ZA"/>
        </w:rPr>
        <w:t>«</w:t>
      </w:r>
      <w:r w:rsidRPr="00A43BF6">
        <w:rPr>
          <w:rFonts w:ascii="GHEA Grapalat" w:hAnsi="GHEA Grapalat"/>
          <w:b/>
          <w:lang w:val="hy-AM"/>
        </w:rPr>
        <w:t>ԲԱՐԵԿԱՐԳՈՒՄ</w:t>
      </w:r>
      <w:r w:rsidRPr="00A43BF6">
        <w:rPr>
          <w:rFonts w:ascii="GHEA Grapalat" w:hAnsi="GHEA Grapalat"/>
          <w:b/>
          <w:lang w:val="af-ZA"/>
        </w:rPr>
        <w:t>»</w:t>
      </w:r>
      <w:r w:rsidRPr="00A43BF6">
        <w:rPr>
          <w:rFonts w:ascii="GHEA Grapalat" w:hAnsi="GHEA Grapalat"/>
          <w:b/>
          <w:bCs/>
          <w:iCs/>
          <w:lang w:val="hy-AM"/>
        </w:rPr>
        <w:t xml:space="preserve"> ՏՆՕՐԻՆՈՒԹՅՈՒՆ</w:t>
      </w:r>
    </w:p>
    <w:p w14:paraId="63B6A98D" w14:textId="77777777" w:rsidR="00096865" w:rsidRPr="00A43BF6" w:rsidRDefault="00096865" w:rsidP="00EF3662">
      <w:pPr>
        <w:pStyle w:val="aa"/>
        <w:ind w:right="-7" w:firstLine="567"/>
        <w:jc w:val="center"/>
        <w:rPr>
          <w:rFonts w:ascii="GHEA Grapalat" w:hAnsi="GHEA Grapalat"/>
          <w:b/>
          <w:lang w:val="af-ZA"/>
        </w:rPr>
      </w:pPr>
    </w:p>
    <w:p w14:paraId="71936228" w14:textId="77777777" w:rsidR="00096865" w:rsidRPr="00A43BF6" w:rsidRDefault="00096865" w:rsidP="00EF3662">
      <w:pPr>
        <w:pStyle w:val="aa"/>
        <w:ind w:right="-7" w:firstLine="567"/>
        <w:jc w:val="center"/>
        <w:rPr>
          <w:rFonts w:ascii="GHEA Grapalat" w:hAnsi="GHEA Grapalat"/>
          <w:b/>
          <w:lang w:val="af-ZA"/>
        </w:rPr>
      </w:pPr>
    </w:p>
    <w:p w14:paraId="3E2993DD" w14:textId="77777777" w:rsidR="00CE0D95" w:rsidRPr="00A43BF6" w:rsidRDefault="00CE0D95" w:rsidP="00EF3662">
      <w:pPr>
        <w:pStyle w:val="aa"/>
        <w:ind w:right="-7" w:firstLine="567"/>
        <w:jc w:val="center"/>
        <w:rPr>
          <w:rFonts w:ascii="GHEA Grapalat" w:hAnsi="GHEA Grapalat"/>
          <w:b/>
          <w:lang w:val="af-ZA"/>
        </w:rPr>
      </w:pPr>
    </w:p>
    <w:p w14:paraId="5C1A5E86" w14:textId="77777777" w:rsidR="00096865" w:rsidRPr="00A43BF6" w:rsidRDefault="00096865" w:rsidP="00EF3662">
      <w:pPr>
        <w:pStyle w:val="aa"/>
        <w:ind w:right="-7" w:firstLine="567"/>
        <w:jc w:val="center"/>
        <w:rPr>
          <w:rFonts w:ascii="GHEA Grapalat" w:hAnsi="GHEA Grapalat"/>
          <w:b/>
          <w:lang w:val="af-ZA"/>
        </w:rPr>
      </w:pPr>
    </w:p>
    <w:p w14:paraId="7AA92154" w14:textId="77777777" w:rsidR="00096865" w:rsidRPr="00A43BF6" w:rsidRDefault="00096865" w:rsidP="00EF3662">
      <w:pPr>
        <w:pStyle w:val="aa"/>
        <w:ind w:right="-7" w:firstLine="567"/>
        <w:jc w:val="center"/>
        <w:rPr>
          <w:rFonts w:ascii="GHEA Grapalat" w:hAnsi="GHEA Grapalat" w:cs="Sylfaen"/>
          <w:b/>
          <w:lang w:val="af-ZA"/>
        </w:rPr>
      </w:pPr>
      <w:r w:rsidRPr="00A43BF6">
        <w:rPr>
          <w:rFonts w:ascii="GHEA Grapalat" w:hAnsi="GHEA Grapalat" w:cs="Sylfaen"/>
          <w:b/>
        </w:rPr>
        <w:t>Հ</w:t>
      </w:r>
      <w:r w:rsidRPr="00A43BF6">
        <w:rPr>
          <w:rFonts w:ascii="GHEA Grapalat" w:hAnsi="GHEA Grapalat" w:cs="Times Armenian"/>
          <w:b/>
          <w:lang w:val="af-ZA"/>
        </w:rPr>
        <w:t xml:space="preserve"> </w:t>
      </w:r>
      <w:r w:rsidRPr="00A43BF6">
        <w:rPr>
          <w:rFonts w:ascii="GHEA Grapalat" w:hAnsi="GHEA Grapalat" w:cs="Sylfaen"/>
          <w:b/>
        </w:rPr>
        <w:t>Ր</w:t>
      </w:r>
      <w:r w:rsidRPr="00A43BF6">
        <w:rPr>
          <w:rFonts w:ascii="GHEA Grapalat" w:hAnsi="GHEA Grapalat" w:cs="Times Armenian"/>
          <w:b/>
          <w:lang w:val="af-ZA"/>
        </w:rPr>
        <w:t xml:space="preserve"> </w:t>
      </w:r>
      <w:r w:rsidRPr="00A43BF6">
        <w:rPr>
          <w:rFonts w:ascii="GHEA Grapalat" w:hAnsi="GHEA Grapalat" w:cs="Sylfaen"/>
          <w:b/>
        </w:rPr>
        <w:t>Ա</w:t>
      </w:r>
      <w:r w:rsidRPr="00A43BF6">
        <w:rPr>
          <w:rFonts w:ascii="GHEA Grapalat" w:hAnsi="GHEA Grapalat" w:cs="Times Armenian"/>
          <w:b/>
          <w:lang w:val="af-ZA"/>
        </w:rPr>
        <w:t xml:space="preserve"> </w:t>
      </w:r>
      <w:r w:rsidRPr="00A43BF6">
        <w:rPr>
          <w:rFonts w:ascii="GHEA Grapalat" w:hAnsi="GHEA Grapalat" w:cs="Sylfaen"/>
          <w:b/>
        </w:rPr>
        <w:t>Վ</w:t>
      </w:r>
      <w:r w:rsidRPr="00A43BF6">
        <w:rPr>
          <w:rFonts w:ascii="GHEA Grapalat" w:hAnsi="GHEA Grapalat" w:cs="Times Armenian"/>
          <w:b/>
          <w:lang w:val="af-ZA"/>
        </w:rPr>
        <w:t xml:space="preserve"> </w:t>
      </w:r>
      <w:r w:rsidRPr="00A43BF6">
        <w:rPr>
          <w:rFonts w:ascii="GHEA Grapalat" w:hAnsi="GHEA Grapalat" w:cs="Sylfaen"/>
          <w:b/>
        </w:rPr>
        <w:t>Ե</w:t>
      </w:r>
      <w:r w:rsidRPr="00A43BF6">
        <w:rPr>
          <w:rFonts w:ascii="GHEA Grapalat" w:hAnsi="GHEA Grapalat" w:cs="Times Armenian"/>
          <w:b/>
          <w:lang w:val="af-ZA"/>
        </w:rPr>
        <w:t xml:space="preserve"> </w:t>
      </w:r>
      <w:r w:rsidRPr="00A43BF6">
        <w:rPr>
          <w:rFonts w:ascii="GHEA Grapalat" w:hAnsi="GHEA Grapalat" w:cs="Sylfaen"/>
          <w:b/>
        </w:rPr>
        <w:t>Ր</w:t>
      </w:r>
    </w:p>
    <w:p w14:paraId="45708DE0" w14:textId="77777777" w:rsidR="00096865" w:rsidRPr="00A43BF6" w:rsidRDefault="00096865" w:rsidP="00EF3662">
      <w:pPr>
        <w:pStyle w:val="aa"/>
        <w:ind w:right="-7" w:firstLine="567"/>
        <w:jc w:val="center"/>
        <w:rPr>
          <w:rFonts w:ascii="GHEA Grapalat" w:hAnsi="GHEA Grapalat" w:cs="Sylfaen"/>
          <w:b/>
          <w:lang w:val="af-ZA"/>
        </w:rPr>
      </w:pPr>
    </w:p>
    <w:p w14:paraId="09FF95AE" w14:textId="77777777" w:rsidR="00096865" w:rsidRPr="00A43BF6" w:rsidRDefault="00096865" w:rsidP="00EF3662">
      <w:pPr>
        <w:pStyle w:val="aa"/>
        <w:ind w:right="-7" w:firstLine="567"/>
        <w:jc w:val="center"/>
        <w:rPr>
          <w:rFonts w:ascii="GHEA Grapalat" w:hAnsi="GHEA Grapalat" w:cs="Sylfaen"/>
          <w:b/>
          <w:lang w:val="af-ZA"/>
        </w:rPr>
      </w:pPr>
    </w:p>
    <w:p w14:paraId="2D1DFCBE" w14:textId="1F6282F4" w:rsidR="00096865" w:rsidRPr="00A43BF6" w:rsidRDefault="00EA4FCB" w:rsidP="006B7743">
      <w:pPr>
        <w:pStyle w:val="aa"/>
        <w:tabs>
          <w:tab w:val="left" w:pos="5968"/>
        </w:tabs>
        <w:ind w:right="-7" w:firstLine="567"/>
        <w:jc w:val="center"/>
        <w:rPr>
          <w:rFonts w:ascii="GHEA Grapalat" w:hAnsi="GHEA Grapalat"/>
          <w:b/>
          <w:lang w:val="hy-AM"/>
        </w:rPr>
      </w:pPr>
      <w:r w:rsidRPr="00A43BF6">
        <w:rPr>
          <w:rFonts w:ascii="GHEA Grapalat" w:hAnsi="GHEA Grapalat"/>
          <w:b/>
          <w:lang w:val="hy-AM"/>
        </w:rPr>
        <w:t xml:space="preserve">ՓԱՐԱՔԱՐ ՀԱՄԱՅՆՔԻ </w:t>
      </w:r>
      <w:r w:rsidR="00A43BF6" w:rsidRPr="00A43BF6">
        <w:rPr>
          <w:rFonts w:ascii="GHEA Grapalat" w:hAnsi="GHEA Grapalat"/>
          <w:b/>
          <w:lang w:val="hy-AM"/>
        </w:rPr>
        <w:t>«ԲԱՐԵԿԱՐԳՈՒՄ»</w:t>
      </w:r>
      <w:r w:rsidRPr="00A43BF6">
        <w:rPr>
          <w:rFonts w:ascii="GHEA Grapalat" w:hAnsi="GHEA Grapalat"/>
          <w:b/>
          <w:lang w:val="hy-AM"/>
        </w:rPr>
        <w:t xml:space="preserve"> ՏՆՕՐԻՆՈՒԹՅԱՆ </w:t>
      </w:r>
      <w:r w:rsidR="002B32D6" w:rsidRPr="00A43BF6">
        <w:rPr>
          <w:rFonts w:ascii="GHEA Grapalat" w:hAnsi="GHEA Grapalat"/>
          <w:b/>
          <w:lang w:val="hy-AM"/>
        </w:rPr>
        <w:t xml:space="preserve">ԿԱՐԻՔՆԵՐԻ ՀԱՄԱՐ` </w:t>
      </w:r>
      <w:r w:rsidR="000811A7">
        <w:rPr>
          <w:rFonts w:ascii="GHEA Grapalat" w:hAnsi="GHEA Grapalat"/>
          <w:b/>
          <w:bCs/>
          <w:iCs/>
          <w:lang w:val="hy-AM"/>
        </w:rPr>
        <w:t>ՊՈՄՊԵՐԻ</w:t>
      </w:r>
      <w:r w:rsidR="007413F9">
        <w:rPr>
          <w:rFonts w:ascii="GHEA Grapalat" w:hAnsi="GHEA Grapalat"/>
          <w:lang w:val="hy-AM"/>
        </w:rPr>
        <w:t xml:space="preserve"> </w:t>
      </w:r>
      <w:r w:rsidR="00FC252F" w:rsidRPr="00A43BF6">
        <w:rPr>
          <w:rFonts w:ascii="GHEA Grapalat" w:hAnsi="GHEA Grapalat"/>
          <w:b/>
          <w:lang w:val="hy-AM"/>
        </w:rPr>
        <w:t>ՁԵՌՔԲԵՐՄԱՆ</w:t>
      </w:r>
      <w:r w:rsidR="00DC7FFE" w:rsidRPr="00A43BF6">
        <w:rPr>
          <w:rFonts w:ascii="GHEA Grapalat" w:hAnsi="GHEA Grapalat"/>
          <w:b/>
          <w:lang w:val="hy-AM"/>
        </w:rPr>
        <w:t xml:space="preserve"> </w:t>
      </w:r>
      <w:r w:rsidR="002B32D6" w:rsidRPr="00A43BF6">
        <w:rPr>
          <w:rFonts w:ascii="GHEA Grapalat" w:hAnsi="GHEA Grapalat"/>
          <w:b/>
          <w:lang w:val="hy-AM"/>
        </w:rPr>
        <w:t xml:space="preserve"> ՆՊԱՏԱԿՈՎ  ՀԱՅՏԱՐԱՐՎԱԾ </w:t>
      </w:r>
      <w:r w:rsidR="006B7743">
        <w:rPr>
          <w:rFonts w:ascii="GHEA Grapalat" w:hAnsi="GHEA Grapalat"/>
          <w:b/>
          <w:lang w:val="hy-AM"/>
        </w:rPr>
        <w:t>ՀՐԱՏԱՊ ՄԵԿ ԱՆՁԻՑ ՀԱՐՑՄԱՆ</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0AB8D44B" w14:textId="77777777" w:rsidR="00735BBE" w:rsidRDefault="00735BBE" w:rsidP="00735BBE">
      <w:pPr>
        <w:jc w:val="both"/>
        <w:rPr>
          <w:rFonts w:ascii="GHEA Grapalat" w:hAnsi="GHEA Grapalat" w:cs="Sylfaen"/>
          <w:i/>
          <w:sz w:val="22"/>
          <w:szCs w:val="22"/>
          <w:lang w:val="af-ZA"/>
        </w:rPr>
      </w:pPr>
    </w:p>
    <w:p w14:paraId="0AC43E67" w14:textId="77777777" w:rsidR="00735BBE" w:rsidRDefault="00735BBE" w:rsidP="00735BBE">
      <w:pPr>
        <w:jc w:val="both"/>
        <w:rPr>
          <w:rFonts w:ascii="GHEA Grapalat" w:hAnsi="GHEA Grapalat" w:cs="Sylfaen"/>
          <w:i/>
          <w:sz w:val="22"/>
          <w:szCs w:val="22"/>
          <w:lang w:val="af-ZA"/>
        </w:rPr>
      </w:pPr>
    </w:p>
    <w:p w14:paraId="184939D4" w14:textId="6FB4EBBA" w:rsidR="001A43A4" w:rsidRPr="00A71D81" w:rsidRDefault="00096865" w:rsidP="00735BBE">
      <w:pPr>
        <w:jc w:val="both"/>
        <w:rPr>
          <w:rFonts w:ascii="GHEA Grapalat" w:hAnsi="GHEA Grapalat" w:cs="Sylfaen"/>
          <w:i/>
          <w:sz w:val="22"/>
          <w:szCs w:val="22"/>
          <w:lang w:val="af-ZA"/>
        </w:rPr>
      </w:pPr>
      <w:r w:rsidRPr="00A71D81">
        <w:rPr>
          <w:rFonts w:ascii="GHEA Grapalat" w:hAnsi="GHEA Grapalat" w:cs="Sylfaen"/>
          <w:i/>
          <w:sz w:val="22"/>
          <w:szCs w:val="22"/>
        </w:rPr>
        <w:lastRenderedPageBreak/>
        <w:t>Հարգելի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Pr="00A71D81">
        <w:rPr>
          <w:rFonts w:ascii="GHEA Grapalat" w:hAnsi="GHEA Grapalat" w:cs="Sylfaen"/>
          <w:i/>
          <w:sz w:val="22"/>
          <w:szCs w:val="22"/>
        </w:rPr>
        <w:t>ախքան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կազմելը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և</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ներկայացնելը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խնդրում</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ենք</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մանրամասնորեն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ուսումնասիրել</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սույն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քանի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որ</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հրավերին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չհամապատասխանող</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ենթակա</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1DD1C146" w:rsidR="00160AE4" w:rsidRPr="00ED2D76" w:rsidRDefault="00160AE4" w:rsidP="00EF3662">
      <w:pPr>
        <w:ind w:firstLine="567"/>
        <w:jc w:val="center"/>
        <w:rPr>
          <w:rFonts w:ascii="GHEA Grapalat" w:hAnsi="GHEA Grapalat" w:cs="Sylfaen"/>
          <w:b/>
          <w:sz w:val="20"/>
          <w:szCs w:val="20"/>
          <w:lang w:val="af-ZA"/>
        </w:rPr>
      </w:pPr>
      <w:r w:rsidRPr="00A71D81">
        <w:rPr>
          <w:rFonts w:ascii="GHEA Grapalat" w:hAnsi="GHEA Grapalat" w:cs="Sylfaen"/>
          <w:b/>
          <w:sz w:val="20"/>
          <w:szCs w:val="20"/>
        </w:rPr>
        <w:t>ԲՈՎԱՆԴԱԿՈւԹՅՈւՆ</w:t>
      </w:r>
    </w:p>
    <w:p w14:paraId="12F06B0E" w14:textId="77777777" w:rsidR="00735BBE" w:rsidRPr="00A71D81" w:rsidRDefault="00735BBE" w:rsidP="00EF3662">
      <w:pPr>
        <w:ind w:firstLine="567"/>
        <w:jc w:val="center"/>
        <w:rPr>
          <w:rFonts w:ascii="GHEA Grapalat" w:hAnsi="GHEA Grapalat"/>
          <w:b/>
          <w:sz w:val="20"/>
          <w:szCs w:val="20"/>
          <w:lang w:val="af-ZA"/>
        </w:rPr>
      </w:pPr>
    </w:p>
    <w:p w14:paraId="38A1B2A0" w14:textId="350A1EF1" w:rsidR="00735BBE" w:rsidRPr="00A43BF6" w:rsidRDefault="00735BBE" w:rsidP="00735BBE">
      <w:pPr>
        <w:pStyle w:val="aa"/>
        <w:tabs>
          <w:tab w:val="left" w:pos="5968"/>
        </w:tabs>
        <w:ind w:right="-7" w:firstLine="567"/>
        <w:jc w:val="center"/>
        <w:rPr>
          <w:rFonts w:ascii="GHEA Grapalat" w:hAnsi="GHEA Grapalat"/>
          <w:b/>
          <w:sz w:val="22"/>
          <w:szCs w:val="22"/>
          <w:lang w:val="hy-AM"/>
        </w:rPr>
      </w:pPr>
      <w:r w:rsidRPr="00A43BF6">
        <w:rPr>
          <w:rFonts w:ascii="GHEA Grapalat" w:hAnsi="GHEA Grapalat"/>
          <w:b/>
          <w:sz w:val="22"/>
          <w:szCs w:val="22"/>
          <w:lang w:val="hy-AM"/>
        </w:rPr>
        <w:t>ՓԱՐԱՔԱՐ ՀԱՄԱՅՆՔ</w:t>
      </w:r>
      <w:r w:rsidR="00EA4FCB" w:rsidRPr="00A43BF6">
        <w:rPr>
          <w:rFonts w:ascii="GHEA Grapalat" w:hAnsi="GHEA Grapalat"/>
          <w:b/>
          <w:sz w:val="22"/>
          <w:szCs w:val="22"/>
          <w:lang w:val="hy-AM"/>
        </w:rPr>
        <w:t xml:space="preserve">Ի </w:t>
      </w:r>
      <w:r w:rsidR="00A43BF6" w:rsidRPr="00A43BF6">
        <w:rPr>
          <w:rFonts w:ascii="GHEA Grapalat" w:hAnsi="GHEA Grapalat"/>
          <w:b/>
          <w:sz w:val="22"/>
          <w:szCs w:val="22"/>
          <w:lang w:val="hy-AM"/>
        </w:rPr>
        <w:t>«ԲԱՐԵԿԱՐԳՈՒՄ»</w:t>
      </w:r>
      <w:r w:rsidR="00EA4FCB" w:rsidRPr="00A43BF6">
        <w:rPr>
          <w:rFonts w:ascii="GHEA Grapalat" w:hAnsi="GHEA Grapalat"/>
          <w:b/>
          <w:sz w:val="22"/>
          <w:szCs w:val="22"/>
          <w:lang w:val="hy-AM"/>
        </w:rPr>
        <w:t xml:space="preserve"> ՏՆՕՐԻՆՈՒԹՅԱՆ </w:t>
      </w:r>
      <w:r w:rsidRPr="00A43BF6">
        <w:rPr>
          <w:rFonts w:ascii="GHEA Grapalat" w:hAnsi="GHEA Grapalat"/>
          <w:b/>
          <w:sz w:val="22"/>
          <w:szCs w:val="22"/>
          <w:lang w:val="hy-AM"/>
        </w:rPr>
        <w:t xml:space="preserve">ԿԱՐԻՔՆԵՐԻ ՀԱՄԱՐ` </w:t>
      </w:r>
      <w:r w:rsidR="000811A7">
        <w:rPr>
          <w:rFonts w:ascii="GHEA Grapalat" w:hAnsi="GHEA Grapalat"/>
          <w:b/>
          <w:bCs/>
          <w:iCs/>
          <w:lang w:val="hy-AM"/>
        </w:rPr>
        <w:t xml:space="preserve">ՊՈՄՊԵՐԻ </w:t>
      </w:r>
      <w:r w:rsidR="007413F9">
        <w:rPr>
          <w:rFonts w:ascii="GHEA Grapalat" w:hAnsi="GHEA Grapalat"/>
          <w:lang w:val="hy-AM"/>
        </w:rPr>
        <w:t xml:space="preserve"> </w:t>
      </w:r>
      <w:r w:rsidR="00FC252F" w:rsidRPr="00A43BF6">
        <w:rPr>
          <w:rFonts w:ascii="GHEA Grapalat" w:hAnsi="GHEA Grapalat"/>
          <w:b/>
          <w:sz w:val="22"/>
          <w:szCs w:val="22"/>
          <w:lang w:val="hy-AM"/>
        </w:rPr>
        <w:t xml:space="preserve">ՁԵՌՔԲԵՐՄԱՆ  </w:t>
      </w:r>
      <w:r w:rsidRPr="00A43BF6">
        <w:rPr>
          <w:rFonts w:ascii="GHEA Grapalat" w:hAnsi="GHEA Grapalat"/>
          <w:b/>
          <w:sz w:val="22"/>
          <w:szCs w:val="22"/>
          <w:lang w:val="hy-AM"/>
        </w:rPr>
        <w:t xml:space="preserve"> ՆՊԱՏԱԿՈՎ  ՀԱՅՏԱՐԱՐՎԱԾ </w:t>
      </w:r>
      <w:r w:rsidR="006B7743">
        <w:rPr>
          <w:rFonts w:ascii="GHEA Grapalat" w:hAnsi="GHEA Grapalat"/>
          <w:b/>
          <w:sz w:val="22"/>
          <w:szCs w:val="22"/>
          <w:lang w:val="hy-AM"/>
        </w:rPr>
        <w:t xml:space="preserve">ՀՐԱՏԱՊ ՄԵԿ ԱՆՁԻՑ </w:t>
      </w:r>
      <w:r w:rsidRPr="00A43BF6">
        <w:rPr>
          <w:rFonts w:ascii="GHEA Grapalat" w:hAnsi="GHEA Grapalat"/>
          <w:b/>
          <w:sz w:val="22"/>
          <w:szCs w:val="22"/>
          <w:lang w:val="hy-AM"/>
        </w:rPr>
        <w:t xml:space="preserve"> ՀԱՐՑՄԱՆ ՀՐԱՎԵՐԻ</w:t>
      </w:r>
    </w:p>
    <w:p w14:paraId="0058C19A" w14:textId="77777777" w:rsidR="00C67E80" w:rsidRPr="00735BBE" w:rsidRDefault="00C67E80" w:rsidP="00EF3662">
      <w:pPr>
        <w:ind w:firstLine="567"/>
        <w:jc w:val="center"/>
        <w:rPr>
          <w:rFonts w:ascii="GHEA Grapalat" w:hAnsi="GHEA Grapalat" w:cs="Sylfaen"/>
          <w:b/>
          <w:sz w:val="20"/>
          <w:szCs w:val="22"/>
          <w:lang w:val="hy-AM"/>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r w:rsidRPr="00A71D81">
        <w:rPr>
          <w:rFonts w:ascii="GHEA Grapalat" w:hAnsi="GHEA Grapalat" w:cs="Times Armenian"/>
          <w:b/>
          <w:sz w:val="20"/>
          <w:szCs w:val="22"/>
          <w:lang w:val="af-ZA"/>
        </w:rPr>
        <w:t>.</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74DA423F"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6B7743">
        <w:rPr>
          <w:rFonts w:ascii="GHEA Grapalat" w:hAnsi="GHEA Grapalat" w:cs="Sylfaen"/>
          <w:b/>
          <w:sz w:val="20"/>
          <w:lang w:val="hy-AM"/>
        </w:rPr>
        <w:t>ՀՐԱՏԱՊ ՄԵԿ ԱՆՁԻՑ</w:t>
      </w:r>
      <w:r w:rsidR="00735BBE">
        <w:rPr>
          <w:rFonts w:ascii="GHEA Grapalat" w:hAnsi="GHEA Grapalat" w:cs="Sylfaen"/>
          <w:b/>
          <w:sz w:val="20"/>
          <w:lang w:val="hy-AM"/>
        </w:rPr>
        <w:t xml:space="preserve"> 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60DF289C" w:rsidR="00096865" w:rsidRPr="00735BBE" w:rsidRDefault="00096865" w:rsidP="00735BBE">
      <w:pPr>
        <w:pStyle w:val="aa"/>
        <w:spacing w:after="0"/>
        <w:ind w:firstLine="567"/>
        <w:rPr>
          <w:rFonts w:ascii="GHEA Grapalat" w:hAnsi="GHEA Grapalat" w:cs="Sylfaen"/>
          <w:i/>
          <w:sz w:val="20"/>
          <w:szCs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3F6BD9">
        <w:rPr>
          <w:rFonts w:ascii="GHEA Grapalat" w:hAnsi="GHEA Grapalat" w:cs="Sylfaen"/>
          <w:sz w:val="20"/>
          <w:lang w:val="af-ZA"/>
        </w:rPr>
        <w:t xml:space="preserve"> </w:t>
      </w:r>
      <w:r w:rsidR="00003D96">
        <w:rPr>
          <w:rFonts w:ascii="GHEA Grapalat" w:hAnsi="GHEA Grapalat" w:cs="Sylfaen"/>
          <w:sz w:val="20"/>
        </w:rPr>
        <w:t>ԱՄՓՀ</w:t>
      </w:r>
      <w:r w:rsidR="00003D96" w:rsidRPr="00003D96">
        <w:rPr>
          <w:rFonts w:ascii="GHEA Grapalat" w:hAnsi="GHEA Grapalat" w:cs="Sylfaen"/>
          <w:sz w:val="20"/>
          <w:lang w:val="af-ZA"/>
        </w:rPr>
        <w:t>-</w:t>
      </w:r>
      <w:r w:rsidR="00003D96">
        <w:rPr>
          <w:rFonts w:ascii="GHEA Grapalat" w:hAnsi="GHEA Grapalat" w:cs="Sylfaen"/>
          <w:sz w:val="20"/>
        </w:rPr>
        <w:t>ՀՄԱԱՊՁԲ</w:t>
      </w:r>
      <w:r w:rsidR="00003D96" w:rsidRPr="00003D96">
        <w:rPr>
          <w:rFonts w:ascii="GHEA Grapalat" w:hAnsi="GHEA Grapalat" w:cs="Sylfaen"/>
          <w:sz w:val="20"/>
          <w:lang w:val="af-ZA"/>
        </w:rPr>
        <w:t>-34/</w:t>
      </w:r>
      <w:proofErr w:type="gramStart"/>
      <w:r w:rsidR="00003D96" w:rsidRPr="00003D96">
        <w:rPr>
          <w:rFonts w:ascii="GHEA Grapalat" w:hAnsi="GHEA Grapalat" w:cs="Sylfaen"/>
          <w:sz w:val="20"/>
          <w:lang w:val="af-ZA"/>
        </w:rPr>
        <w:t xml:space="preserve">23 </w:t>
      </w:r>
      <w:r w:rsidR="00591BEF" w:rsidRPr="003F6BD9">
        <w:rPr>
          <w:rFonts w:ascii="GHEA Grapalat" w:hAnsi="GHEA Grapalat" w:cs="Sylfaen"/>
          <w:sz w:val="20"/>
          <w:lang w:val="af-ZA"/>
        </w:rPr>
        <w:t xml:space="preserve"> </w:t>
      </w:r>
      <w:r w:rsidRPr="00A71D81">
        <w:rPr>
          <w:rFonts w:ascii="GHEA Grapalat" w:hAnsi="GHEA Grapalat" w:cs="Sylfaen"/>
          <w:sz w:val="20"/>
        </w:rPr>
        <w:t>ծածկա</w:t>
      </w:r>
      <w:r w:rsidRPr="00A43BF6">
        <w:rPr>
          <w:rFonts w:ascii="GHEA Grapalat" w:hAnsi="GHEA Grapalat" w:cs="Sylfaen"/>
          <w:sz w:val="20"/>
        </w:rPr>
        <w:t>գ</w:t>
      </w:r>
      <w:r w:rsidRPr="00A71D81">
        <w:rPr>
          <w:rFonts w:ascii="GHEA Grapalat" w:hAnsi="GHEA Grapalat" w:cs="Sylfaen"/>
          <w:sz w:val="20"/>
        </w:rPr>
        <w:t>րով</w:t>
      </w:r>
      <w:proofErr w:type="gramEnd"/>
      <w:r w:rsidRPr="003F6BD9">
        <w:rPr>
          <w:rFonts w:ascii="GHEA Grapalat" w:hAnsi="GHEA Grapalat" w:cs="Sylfaen"/>
          <w:sz w:val="20"/>
          <w:lang w:val="af-ZA"/>
        </w:rPr>
        <w:t xml:space="preserve"> </w:t>
      </w:r>
      <w:r w:rsidRPr="00A71D81">
        <w:rPr>
          <w:rFonts w:ascii="GHEA Grapalat" w:hAnsi="GHEA Grapalat" w:cs="Sylfaen"/>
          <w:sz w:val="20"/>
        </w:rPr>
        <w:t>անցկացվող</w:t>
      </w:r>
      <w:r w:rsidR="00735BBE">
        <w:rPr>
          <w:rFonts w:ascii="GHEA Grapalat" w:hAnsi="GHEA Grapalat" w:cs="Times Armenian"/>
          <w:sz w:val="20"/>
          <w:lang w:val="hy-AM"/>
        </w:rPr>
        <w:t xml:space="preserve"> </w:t>
      </w:r>
      <w:r w:rsidR="006B7743">
        <w:rPr>
          <w:rFonts w:ascii="GHEA Grapalat" w:hAnsi="GHEA Grapalat" w:cs="Sylfaen"/>
          <w:sz w:val="20"/>
          <w:lang w:val="hy-AM"/>
        </w:rPr>
        <w:t>ՀՐԱՏԱՊ ՄԵԿ ԱՆՁԻՑ</w:t>
      </w:r>
      <w:r w:rsidR="00735BBE">
        <w:rPr>
          <w:rFonts w:ascii="GHEA Grapalat" w:hAnsi="GHEA Grapalat" w:cs="Sylfaen"/>
          <w:sz w:val="20"/>
          <w:lang w:val="hy-AM"/>
        </w:rPr>
        <w:t xml:space="preserve"> հարցման</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6D866C8C"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735BBE" w:rsidRPr="007413F9">
        <w:rPr>
          <w:rFonts w:ascii="GHEA Grapalat" w:hAnsi="GHEA Grapalat"/>
          <w:sz w:val="20"/>
          <w:szCs w:val="20"/>
          <w:lang w:val="af-ZA"/>
        </w:rPr>
        <w:tab/>
      </w:r>
      <w:r w:rsidR="007413F9" w:rsidRPr="007413F9">
        <w:rPr>
          <w:rFonts w:ascii="GHEA Grapalat" w:hAnsi="GHEA Grapalat"/>
          <w:sz w:val="20"/>
          <w:szCs w:val="20"/>
          <w:lang w:val="af-ZA"/>
        </w:rPr>
        <w:t>Փարաքարի  համայնքի «Բարեկարգում» տնօրինությ</w:t>
      </w:r>
      <w:r w:rsidR="007413F9" w:rsidRPr="007413F9">
        <w:rPr>
          <w:rFonts w:ascii="GHEA Grapalat" w:hAnsi="GHEA Grapalat"/>
          <w:sz w:val="20"/>
          <w:szCs w:val="20"/>
          <w:lang w:val="hy-AM"/>
        </w:rPr>
        <w:t>ան</w:t>
      </w:r>
      <w:r w:rsidR="007413F9">
        <w:rPr>
          <w:rFonts w:ascii="GHEA Grapalat" w:hAnsi="GHEA Grapalat"/>
          <w:lang w:val="hy-AM"/>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43AEDBC6" w14:textId="77777777" w:rsidR="00735BBE" w:rsidRDefault="00A81DD5" w:rsidP="00735BBE">
      <w:pPr>
        <w:pStyle w:val="23"/>
        <w:spacing w:line="240" w:lineRule="auto"/>
        <w:ind w:firstLine="567"/>
        <w:rPr>
          <w:rFonts w:ascii="GHEA Grapalat" w:hAnsi="GHEA Grapalat"/>
          <w:i/>
          <w:lang w:val="hy-AM"/>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hyperlink r:id="rId9" w:history="1">
        <w:r w:rsidR="00735BBE" w:rsidRPr="00FB0255">
          <w:rPr>
            <w:rStyle w:val="a9"/>
            <w:rFonts w:ascii="GHEA Grapalat" w:hAnsi="GHEA Grapalat"/>
          </w:rPr>
          <w:t>info.garikllc@mail.ru</w:t>
        </w:r>
      </w:hyperlink>
    </w:p>
    <w:p w14:paraId="0E44DE97" w14:textId="77777777" w:rsidR="00735BBE" w:rsidRDefault="00735BBE" w:rsidP="00735BBE">
      <w:pPr>
        <w:pStyle w:val="23"/>
        <w:spacing w:line="240" w:lineRule="auto"/>
        <w:ind w:firstLine="567"/>
        <w:rPr>
          <w:rFonts w:ascii="GHEA Grapalat" w:hAnsi="GHEA Grapalat"/>
          <w:i/>
          <w:lang w:val="hy-AM"/>
        </w:rPr>
      </w:pPr>
    </w:p>
    <w:p w14:paraId="7F5D91D8" w14:textId="77777777" w:rsidR="00735BBE" w:rsidRDefault="00735BBE" w:rsidP="00735BBE">
      <w:pPr>
        <w:pStyle w:val="23"/>
        <w:spacing w:line="240" w:lineRule="auto"/>
        <w:ind w:firstLine="567"/>
        <w:rPr>
          <w:rFonts w:ascii="GHEA Grapalat" w:hAnsi="GHEA Grapalat"/>
          <w:i/>
          <w:lang w:val="hy-AM"/>
        </w:rPr>
      </w:pPr>
    </w:p>
    <w:p w14:paraId="77F48FDB" w14:textId="77777777" w:rsidR="00735BBE" w:rsidRDefault="00735BBE" w:rsidP="00735BBE">
      <w:pPr>
        <w:pStyle w:val="23"/>
        <w:spacing w:line="240" w:lineRule="auto"/>
        <w:ind w:firstLine="567"/>
        <w:rPr>
          <w:rFonts w:ascii="GHEA Grapalat" w:hAnsi="GHEA Grapalat"/>
          <w:i/>
          <w:lang w:val="hy-AM"/>
        </w:rPr>
      </w:pPr>
    </w:p>
    <w:p w14:paraId="4A33B557" w14:textId="77777777" w:rsidR="00A43BF6" w:rsidRDefault="00A43BF6" w:rsidP="00735BBE">
      <w:pPr>
        <w:pStyle w:val="23"/>
        <w:spacing w:line="240" w:lineRule="auto"/>
        <w:ind w:firstLine="567"/>
        <w:rPr>
          <w:rFonts w:ascii="GHEA Grapalat" w:hAnsi="GHEA Grapalat"/>
          <w:i/>
          <w:lang w:val="hy-AM"/>
        </w:rPr>
      </w:pPr>
    </w:p>
    <w:p w14:paraId="3CC0A844" w14:textId="77777777" w:rsidR="00A43BF6" w:rsidRDefault="00A43BF6" w:rsidP="00735BBE">
      <w:pPr>
        <w:pStyle w:val="23"/>
        <w:spacing w:line="240" w:lineRule="auto"/>
        <w:ind w:firstLine="567"/>
        <w:rPr>
          <w:rFonts w:ascii="GHEA Grapalat" w:hAnsi="GHEA Grapalat"/>
          <w:i/>
          <w:lang w:val="hy-AM"/>
        </w:rPr>
      </w:pPr>
    </w:p>
    <w:p w14:paraId="4604147E" w14:textId="77777777" w:rsidR="00A43BF6" w:rsidRDefault="00A43BF6" w:rsidP="00735BBE">
      <w:pPr>
        <w:pStyle w:val="23"/>
        <w:spacing w:line="240" w:lineRule="auto"/>
        <w:ind w:firstLine="567"/>
        <w:rPr>
          <w:rFonts w:ascii="GHEA Grapalat" w:hAnsi="GHEA Grapalat"/>
          <w:i/>
          <w:lang w:val="hy-AM"/>
        </w:rPr>
      </w:pPr>
    </w:p>
    <w:p w14:paraId="2592ECCF" w14:textId="77777777" w:rsidR="00A43BF6" w:rsidRDefault="00A43BF6" w:rsidP="00735BBE">
      <w:pPr>
        <w:pStyle w:val="23"/>
        <w:spacing w:line="240" w:lineRule="auto"/>
        <w:ind w:firstLine="567"/>
        <w:rPr>
          <w:rFonts w:ascii="GHEA Grapalat" w:hAnsi="GHEA Grapalat"/>
          <w:i/>
          <w:lang w:val="hy-AM"/>
        </w:rPr>
      </w:pPr>
    </w:p>
    <w:p w14:paraId="10937C2C" w14:textId="77777777" w:rsidR="00A43BF6" w:rsidRDefault="00A43BF6" w:rsidP="00735BBE">
      <w:pPr>
        <w:pStyle w:val="23"/>
        <w:spacing w:line="240" w:lineRule="auto"/>
        <w:ind w:firstLine="567"/>
        <w:rPr>
          <w:rFonts w:ascii="GHEA Grapalat" w:hAnsi="GHEA Grapalat"/>
          <w:i/>
          <w:lang w:val="hy-AM"/>
        </w:rPr>
      </w:pPr>
    </w:p>
    <w:p w14:paraId="050F5597" w14:textId="77777777" w:rsidR="00A43BF6" w:rsidRDefault="00A43BF6" w:rsidP="00735BBE">
      <w:pPr>
        <w:pStyle w:val="23"/>
        <w:spacing w:line="240" w:lineRule="auto"/>
        <w:ind w:firstLine="567"/>
        <w:rPr>
          <w:rFonts w:ascii="GHEA Grapalat" w:hAnsi="GHEA Grapalat"/>
          <w:i/>
          <w:lang w:val="hy-AM"/>
        </w:rPr>
      </w:pPr>
    </w:p>
    <w:p w14:paraId="38533EC6" w14:textId="77777777" w:rsidR="00A43BF6" w:rsidRDefault="00A43BF6" w:rsidP="00735BBE">
      <w:pPr>
        <w:pStyle w:val="23"/>
        <w:spacing w:line="240" w:lineRule="auto"/>
        <w:ind w:firstLine="567"/>
        <w:rPr>
          <w:rFonts w:ascii="GHEA Grapalat" w:hAnsi="GHEA Grapalat"/>
          <w:i/>
          <w:lang w:val="hy-AM"/>
        </w:rPr>
      </w:pPr>
    </w:p>
    <w:p w14:paraId="6C9BFF41" w14:textId="77777777" w:rsidR="00A43BF6" w:rsidRDefault="00A43BF6" w:rsidP="00735BBE">
      <w:pPr>
        <w:pStyle w:val="23"/>
        <w:spacing w:line="240" w:lineRule="auto"/>
        <w:ind w:firstLine="567"/>
        <w:rPr>
          <w:rFonts w:ascii="GHEA Grapalat" w:hAnsi="GHEA Grapalat"/>
          <w:i/>
          <w:lang w:val="hy-AM"/>
        </w:rPr>
      </w:pPr>
    </w:p>
    <w:p w14:paraId="379C4BD6" w14:textId="77777777" w:rsidR="00A43BF6" w:rsidRDefault="00A43BF6" w:rsidP="00735BBE">
      <w:pPr>
        <w:pStyle w:val="23"/>
        <w:spacing w:line="240" w:lineRule="auto"/>
        <w:ind w:firstLine="567"/>
        <w:rPr>
          <w:rFonts w:ascii="GHEA Grapalat" w:hAnsi="GHEA Grapalat"/>
          <w:i/>
          <w:lang w:val="hy-AM"/>
        </w:rPr>
      </w:pPr>
    </w:p>
    <w:p w14:paraId="021627E3" w14:textId="77777777" w:rsidR="00A43BF6" w:rsidRDefault="00A43BF6" w:rsidP="00735BBE">
      <w:pPr>
        <w:pStyle w:val="23"/>
        <w:spacing w:line="240" w:lineRule="auto"/>
        <w:ind w:firstLine="567"/>
        <w:rPr>
          <w:rFonts w:ascii="GHEA Grapalat" w:hAnsi="GHEA Grapalat"/>
          <w:i/>
          <w:lang w:val="hy-AM"/>
        </w:rPr>
      </w:pPr>
    </w:p>
    <w:p w14:paraId="2704EC75" w14:textId="77777777" w:rsidR="00A43BF6" w:rsidRDefault="00A43BF6" w:rsidP="00735BBE">
      <w:pPr>
        <w:pStyle w:val="23"/>
        <w:spacing w:line="240" w:lineRule="auto"/>
        <w:ind w:firstLine="567"/>
        <w:rPr>
          <w:rFonts w:ascii="GHEA Grapalat" w:hAnsi="GHEA Grapalat"/>
          <w:i/>
          <w:lang w:val="hy-AM"/>
        </w:rPr>
      </w:pPr>
    </w:p>
    <w:p w14:paraId="02F018CE" w14:textId="77777777" w:rsidR="00A43BF6" w:rsidRDefault="00A43BF6" w:rsidP="00735BBE">
      <w:pPr>
        <w:pStyle w:val="23"/>
        <w:spacing w:line="240" w:lineRule="auto"/>
        <w:ind w:firstLine="567"/>
        <w:rPr>
          <w:rFonts w:ascii="GHEA Grapalat" w:hAnsi="GHEA Grapalat"/>
          <w:i/>
          <w:lang w:val="hy-AM"/>
        </w:rPr>
      </w:pPr>
    </w:p>
    <w:p w14:paraId="4FF44837" w14:textId="77777777" w:rsidR="00A43BF6" w:rsidRDefault="00A43BF6" w:rsidP="00735BBE">
      <w:pPr>
        <w:pStyle w:val="23"/>
        <w:spacing w:line="240" w:lineRule="auto"/>
        <w:ind w:firstLine="567"/>
        <w:rPr>
          <w:rFonts w:ascii="GHEA Grapalat" w:hAnsi="GHEA Grapalat"/>
          <w:i/>
          <w:lang w:val="hy-AM"/>
        </w:rPr>
      </w:pPr>
    </w:p>
    <w:p w14:paraId="6983345B" w14:textId="77777777" w:rsidR="00A43BF6" w:rsidRDefault="00A43BF6" w:rsidP="00735BBE">
      <w:pPr>
        <w:pStyle w:val="23"/>
        <w:spacing w:line="240" w:lineRule="auto"/>
        <w:ind w:firstLine="567"/>
        <w:rPr>
          <w:rFonts w:ascii="GHEA Grapalat" w:hAnsi="GHEA Grapalat"/>
          <w:i/>
          <w:lang w:val="hy-AM"/>
        </w:rPr>
      </w:pPr>
    </w:p>
    <w:p w14:paraId="697C77C0" w14:textId="77777777" w:rsidR="00A43BF6" w:rsidRDefault="00A43BF6" w:rsidP="00735BBE">
      <w:pPr>
        <w:pStyle w:val="23"/>
        <w:spacing w:line="240" w:lineRule="auto"/>
        <w:ind w:firstLine="567"/>
        <w:rPr>
          <w:rFonts w:ascii="GHEA Grapalat" w:hAnsi="GHEA Grapalat"/>
          <w:i/>
          <w:lang w:val="hy-AM"/>
        </w:rPr>
      </w:pPr>
    </w:p>
    <w:p w14:paraId="670AE1C8" w14:textId="77777777" w:rsidR="00A43BF6" w:rsidRDefault="00A43BF6" w:rsidP="00735BBE">
      <w:pPr>
        <w:pStyle w:val="23"/>
        <w:spacing w:line="240" w:lineRule="auto"/>
        <w:ind w:firstLine="567"/>
        <w:rPr>
          <w:rFonts w:ascii="GHEA Grapalat" w:hAnsi="GHEA Grapalat"/>
          <w:i/>
          <w:lang w:val="hy-AM"/>
        </w:rPr>
      </w:pPr>
    </w:p>
    <w:p w14:paraId="2784981D" w14:textId="77777777" w:rsidR="00A43BF6" w:rsidRDefault="00A43BF6" w:rsidP="00735BBE">
      <w:pPr>
        <w:pStyle w:val="23"/>
        <w:spacing w:line="240" w:lineRule="auto"/>
        <w:ind w:firstLine="567"/>
        <w:rPr>
          <w:rFonts w:ascii="GHEA Grapalat" w:hAnsi="GHEA Grapalat"/>
          <w:i/>
          <w:lang w:val="hy-AM"/>
        </w:rPr>
      </w:pPr>
    </w:p>
    <w:p w14:paraId="24CC5DF0" w14:textId="77777777" w:rsidR="00A43BF6" w:rsidRDefault="00A43BF6" w:rsidP="00735BBE">
      <w:pPr>
        <w:pStyle w:val="23"/>
        <w:spacing w:line="240" w:lineRule="auto"/>
        <w:ind w:firstLine="567"/>
        <w:rPr>
          <w:rFonts w:ascii="GHEA Grapalat" w:hAnsi="GHEA Grapalat"/>
          <w:i/>
          <w:lang w:val="hy-AM"/>
        </w:rPr>
      </w:pPr>
    </w:p>
    <w:p w14:paraId="4F3C8C04" w14:textId="77777777" w:rsidR="00A43BF6" w:rsidRDefault="00A43BF6" w:rsidP="00735BBE">
      <w:pPr>
        <w:pStyle w:val="23"/>
        <w:spacing w:line="240" w:lineRule="auto"/>
        <w:ind w:firstLine="567"/>
        <w:rPr>
          <w:rFonts w:ascii="GHEA Grapalat" w:hAnsi="GHEA Grapalat"/>
          <w:i/>
          <w:lang w:val="hy-AM"/>
        </w:rPr>
      </w:pPr>
    </w:p>
    <w:p w14:paraId="60D44866" w14:textId="77777777" w:rsidR="00A43BF6" w:rsidRDefault="00A43BF6" w:rsidP="00735BBE">
      <w:pPr>
        <w:pStyle w:val="23"/>
        <w:spacing w:line="240" w:lineRule="auto"/>
        <w:ind w:firstLine="567"/>
        <w:rPr>
          <w:rFonts w:ascii="GHEA Grapalat" w:hAnsi="GHEA Grapalat"/>
          <w:i/>
          <w:lang w:val="hy-AM"/>
        </w:rPr>
      </w:pPr>
    </w:p>
    <w:p w14:paraId="4AEA4DD1" w14:textId="77777777" w:rsidR="00A43BF6" w:rsidRDefault="00A43BF6" w:rsidP="00735BBE">
      <w:pPr>
        <w:pStyle w:val="23"/>
        <w:spacing w:line="240" w:lineRule="auto"/>
        <w:ind w:firstLine="567"/>
        <w:rPr>
          <w:rFonts w:ascii="GHEA Grapalat" w:hAnsi="GHEA Grapalat"/>
          <w:i/>
          <w:lang w:val="hy-AM"/>
        </w:rPr>
      </w:pPr>
    </w:p>
    <w:p w14:paraId="19B81FD2" w14:textId="77777777" w:rsidR="00A43BF6" w:rsidRDefault="00A43BF6" w:rsidP="00735BBE">
      <w:pPr>
        <w:pStyle w:val="23"/>
        <w:spacing w:line="240" w:lineRule="auto"/>
        <w:ind w:firstLine="567"/>
        <w:rPr>
          <w:rFonts w:ascii="GHEA Grapalat" w:hAnsi="GHEA Grapalat"/>
          <w:i/>
          <w:lang w:val="hy-AM"/>
        </w:rPr>
      </w:pPr>
    </w:p>
    <w:p w14:paraId="47A98D69" w14:textId="77777777" w:rsidR="00A43BF6" w:rsidRDefault="00A43BF6" w:rsidP="00735BBE">
      <w:pPr>
        <w:pStyle w:val="23"/>
        <w:spacing w:line="240" w:lineRule="auto"/>
        <w:ind w:firstLine="567"/>
        <w:rPr>
          <w:rFonts w:ascii="GHEA Grapalat" w:hAnsi="GHEA Grapalat"/>
          <w:i/>
          <w:lang w:val="hy-AM"/>
        </w:rPr>
      </w:pPr>
    </w:p>
    <w:p w14:paraId="4EA2D1FB" w14:textId="77777777" w:rsidR="00A43BF6" w:rsidRDefault="00A43BF6" w:rsidP="00735BBE">
      <w:pPr>
        <w:pStyle w:val="23"/>
        <w:spacing w:line="240" w:lineRule="auto"/>
        <w:ind w:firstLine="567"/>
        <w:rPr>
          <w:rFonts w:ascii="GHEA Grapalat" w:hAnsi="GHEA Grapalat"/>
          <w:i/>
          <w:lang w:val="hy-AM"/>
        </w:rPr>
      </w:pPr>
    </w:p>
    <w:p w14:paraId="575E660B" w14:textId="77777777" w:rsidR="00A43BF6" w:rsidRDefault="00A43BF6" w:rsidP="00735BBE">
      <w:pPr>
        <w:pStyle w:val="23"/>
        <w:spacing w:line="240" w:lineRule="auto"/>
        <w:ind w:firstLine="567"/>
        <w:rPr>
          <w:rFonts w:ascii="GHEA Grapalat" w:hAnsi="GHEA Grapalat"/>
          <w:i/>
          <w:lang w:val="hy-AM"/>
        </w:rPr>
      </w:pPr>
    </w:p>
    <w:p w14:paraId="5B7DA85C" w14:textId="77777777" w:rsidR="00A43BF6" w:rsidRDefault="00A43BF6" w:rsidP="00735BBE">
      <w:pPr>
        <w:pStyle w:val="23"/>
        <w:spacing w:line="240" w:lineRule="auto"/>
        <w:ind w:firstLine="567"/>
        <w:rPr>
          <w:rFonts w:ascii="GHEA Grapalat" w:hAnsi="GHEA Grapalat"/>
          <w:i/>
          <w:lang w:val="hy-AM"/>
        </w:rPr>
      </w:pPr>
    </w:p>
    <w:p w14:paraId="7EB0AEA1" w14:textId="77777777" w:rsidR="00A43BF6" w:rsidRDefault="00A43BF6" w:rsidP="00735BBE">
      <w:pPr>
        <w:pStyle w:val="23"/>
        <w:spacing w:line="240" w:lineRule="auto"/>
        <w:ind w:firstLine="567"/>
        <w:rPr>
          <w:rFonts w:ascii="GHEA Grapalat" w:hAnsi="GHEA Grapalat"/>
          <w:i/>
          <w:lang w:val="hy-AM"/>
        </w:rPr>
      </w:pPr>
    </w:p>
    <w:p w14:paraId="5B285531" w14:textId="77777777" w:rsidR="00A43BF6" w:rsidRDefault="00A43BF6" w:rsidP="00735BBE">
      <w:pPr>
        <w:pStyle w:val="23"/>
        <w:spacing w:line="240" w:lineRule="auto"/>
        <w:ind w:firstLine="567"/>
        <w:rPr>
          <w:rFonts w:ascii="GHEA Grapalat" w:hAnsi="GHEA Grapalat"/>
          <w:i/>
          <w:lang w:val="hy-AM"/>
        </w:rPr>
      </w:pPr>
    </w:p>
    <w:p w14:paraId="355918A3" w14:textId="77777777" w:rsidR="00A43BF6" w:rsidRDefault="00A43BF6" w:rsidP="00735BBE">
      <w:pPr>
        <w:pStyle w:val="23"/>
        <w:spacing w:line="240" w:lineRule="auto"/>
        <w:ind w:firstLine="567"/>
        <w:rPr>
          <w:rFonts w:ascii="GHEA Grapalat" w:hAnsi="GHEA Grapalat"/>
          <w:i/>
          <w:lang w:val="hy-AM"/>
        </w:rPr>
      </w:pPr>
    </w:p>
    <w:p w14:paraId="3612E4E8" w14:textId="77777777" w:rsidR="00A43BF6" w:rsidRDefault="00A43BF6" w:rsidP="00735BBE">
      <w:pPr>
        <w:pStyle w:val="23"/>
        <w:spacing w:line="240" w:lineRule="auto"/>
        <w:ind w:firstLine="567"/>
        <w:rPr>
          <w:rFonts w:ascii="GHEA Grapalat" w:hAnsi="GHEA Grapalat"/>
          <w:i/>
          <w:lang w:val="hy-AM"/>
        </w:rPr>
      </w:pPr>
    </w:p>
    <w:p w14:paraId="0DE45AE5" w14:textId="77777777" w:rsidR="00A43BF6" w:rsidRDefault="00A43BF6" w:rsidP="00735BBE">
      <w:pPr>
        <w:pStyle w:val="23"/>
        <w:spacing w:line="240" w:lineRule="auto"/>
        <w:ind w:firstLine="567"/>
        <w:rPr>
          <w:rFonts w:ascii="GHEA Grapalat" w:hAnsi="GHEA Grapalat"/>
          <w:i/>
          <w:lang w:val="hy-AM"/>
        </w:rPr>
      </w:pPr>
    </w:p>
    <w:p w14:paraId="0C7FC907" w14:textId="77777777" w:rsidR="00A43BF6" w:rsidRDefault="00A43BF6" w:rsidP="00735BBE">
      <w:pPr>
        <w:pStyle w:val="23"/>
        <w:spacing w:line="240" w:lineRule="auto"/>
        <w:ind w:firstLine="567"/>
        <w:rPr>
          <w:rFonts w:ascii="GHEA Grapalat" w:hAnsi="GHEA Grapalat"/>
          <w:i/>
          <w:lang w:val="hy-AM"/>
        </w:rPr>
      </w:pPr>
    </w:p>
    <w:p w14:paraId="1D4FD01C" w14:textId="77777777" w:rsidR="00A43BF6" w:rsidRDefault="00A43BF6" w:rsidP="00735BBE">
      <w:pPr>
        <w:pStyle w:val="23"/>
        <w:spacing w:line="240" w:lineRule="auto"/>
        <w:ind w:firstLine="567"/>
        <w:rPr>
          <w:rFonts w:ascii="GHEA Grapalat" w:hAnsi="GHEA Grapalat"/>
          <w:i/>
          <w:lang w:val="hy-AM"/>
        </w:rPr>
      </w:pPr>
    </w:p>
    <w:p w14:paraId="19EF8F5A" w14:textId="77777777" w:rsidR="00A43BF6" w:rsidRDefault="00A43BF6" w:rsidP="00735BBE">
      <w:pPr>
        <w:pStyle w:val="23"/>
        <w:spacing w:line="240" w:lineRule="auto"/>
        <w:ind w:firstLine="567"/>
        <w:rPr>
          <w:rFonts w:ascii="GHEA Grapalat" w:hAnsi="GHEA Grapalat"/>
          <w:i/>
          <w:lang w:val="hy-AM"/>
        </w:rPr>
      </w:pPr>
    </w:p>
    <w:p w14:paraId="165B269F" w14:textId="77777777" w:rsidR="00A43BF6" w:rsidRDefault="00A43BF6" w:rsidP="00735BBE">
      <w:pPr>
        <w:pStyle w:val="23"/>
        <w:spacing w:line="240" w:lineRule="auto"/>
        <w:ind w:firstLine="567"/>
        <w:rPr>
          <w:rFonts w:ascii="GHEA Grapalat" w:hAnsi="GHEA Grapalat"/>
          <w:i/>
          <w:lang w:val="hy-AM"/>
        </w:rPr>
      </w:pPr>
    </w:p>
    <w:p w14:paraId="41E55AB5" w14:textId="77777777" w:rsidR="00A43BF6" w:rsidRDefault="00A43BF6" w:rsidP="00735BBE">
      <w:pPr>
        <w:pStyle w:val="23"/>
        <w:spacing w:line="240" w:lineRule="auto"/>
        <w:ind w:firstLine="567"/>
        <w:rPr>
          <w:rFonts w:ascii="GHEA Grapalat" w:hAnsi="GHEA Grapalat"/>
          <w:i/>
          <w:lang w:val="hy-AM"/>
        </w:rPr>
      </w:pPr>
    </w:p>
    <w:p w14:paraId="16D5AD65" w14:textId="77777777" w:rsidR="00A43BF6" w:rsidRDefault="00A43BF6" w:rsidP="00735BBE">
      <w:pPr>
        <w:pStyle w:val="23"/>
        <w:spacing w:line="240" w:lineRule="auto"/>
        <w:ind w:firstLine="567"/>
        <w:rPr>
          <w:rFonts w:ascii="GHEA Grapalat" w:hAnsi="GHEA Grapalat"/>
          <w:i/>
          <w:lang w:val="hy-AM"/>
        </w:rPr>
      </w:pPr>
    </w:p>
    <w:p w14:paraId="3294FF62" w14:textId="77777777" w:rsidR="00735BBE" w:rsidRDefault="00735BBE" w:rsidP="00735BBE">
      <w:pPr>
        <w:pStyle w:val="23"/>
        <w:spacing w:line="240" w:lineRule="auto"/>
        <w:ind w:firstLine="567"/>
        <w:rPr>
          <w:rFonts w:ascii="GHEA Grapalat" w:hAnsi="GHEA Grapalat"/>
          <w:i/>
          <w:lang w:val="hy-AM"/>
        </w:rPr>
      </w:pPr>
    </w:p>
    <w:p w14:paraId="01F44180" w14:textId="1E69B4CA" w:rsidR="00096865" w:rsidRPr="00A71D81" w:rsidRDefault="00096865" w:rsidP="00A43BF6">
      <w:pPr>
        <w:pStyle w:val="23"/>
        <w:spacing w:line="240" w:lineRule="auto"/>
        <w:ind w:firstLine="567"/>
        <w:jc w:val="center"/>
        <w:rPr>
          <w:rFonts w:ascii="GHEA Grapalat" w:hAnsi="GHEA Grapalat"/>
          <w:szCs w:val="22"/>
        </w:rPr>
      </w:pPr>
      <w:r w:rsidRPr="00A71D81">
        <w:rPr>
          <w:rFonts w:ascii="GHEA Grapalat" w:hAnsi="GHEA Grapalat" w:cs="Sylfaen"/>
          <w:szCs w:val="22"/>
        </w:rPr>
        <w:lastRenderedPageBreak/>
        <w:t>ՄԱՍ</w:t>
      </w:r>
      <w:r w:rsidRPr="00A71D81">
        <w:rPr>
          <w:rFonts w:ascii="GHEA Grapalat" w:hAnsi="GHEA Grapalat" w:cs="Times Armenian"/>
          <w:szCs w:val="22"/>
        </w:rPr>
        <w:t xml:space="preserve">  I</w:t>
      </w:r>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65269FBB" w:rsidR="00096865" w:rsidRPr="00A71D81" w:rsidRDefault="00845AA5" w:rsidP="00EF3662">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DC7FFE">
        <w:rPr>
          <w:rFonts w:ascii="GHEA Grapalat" w:hAnsi="GHEA Grapalat" w:cs="Sylfaen"/>
          <w:i w:val="0"/>
          <w:lang w:val="hy-AM"/>
        </w:rPr>
        <w:t xml:space="preserve"> </w:t>
      </w:r>
      <w:proofErr w:type="gramStart"/>
      <w:r w:rsidR="00294A7A">
        <w:rPr>
          <w:rFonts w:ascii="GHEA Grapalat" w:hAnsi="GHEA Grapalat"/>
          <w:i w:val="0"/>
          <w:lang w:val="af-ZA"/>
        </w:rPr>
        <w:t>Փարաքարի  համայնք</w:t>
      </w:r>
      <w:r w:rsidR="00294A7A" w:rsidRPr="00E35ADE">
        <w:rPr>
          <w:rFonts w:ascii="GHEA Grapalat" w:hAnsi="GHEA Grapalat"/>
          <w:i w:val="0"/>
          <w:lang w:val="af-ZA"/>
        </w:rPr>
        <w:t>ի</w:t>
      </w:r>
      <w:proofErr w:type="gramEnd"/>
      <w:r w:rsidR="00294A7A" w:rsidRPr="00E35ADE">
        <w:rPr>
          <w:rFonts w:ascii="GHEA Grapalat" w:hAnsi="GHEA Grapalat"/>
          <w:i w:val="0"/>
          <w:lang w:val="af-ZA"/>
        </w:rPr>
        <w:t xml:space="preserve"> </w:t>
      </w:r>
      <w:r w:rsidR="00E35ADE" w:rsidRPr="00E35ADE">
        <w:rPr>
          <w:rFonts w:ascii="GHEA Grapalat" w:hAnsi="GHEA Grapalat"/>
          <w:i w:val="0"/>
          <w:lang w:val="af-ZA"/>
        </w:rPr>
        <w:t>«Բ</w:t>
      </w:r>
      <w:r w:rsidR="007413F9" w:rsidRPr="007413F9">
        <w:rPr>
          <w:rFonts w:ascii="GHEA Grapalat" w:hAnsi="GHEA Grapalat"/>
          <w:i w:val="0"/>
          <w:lang w:val="af-ZA"/>
        </w:rPr>
        <w:t>արեկարգում</w:t>
      </w:r>
      <w:r w:rsidR="00E35ADE" w:rsidRPr="00E35ADE">
        <w:rPr>
          <w:rFonts w:ascii="GHEA Grapalat" w:hAnsi="GHEA Grapalat"/>
          <w:i w:val="0"/>
          <w:lang w:val="af-ZA"/>
        </w:rPr>
        <w:t>»</w:t>
      </w:r>
      <w:r w:rsidR="00294A7A" w:rsidRPr="00E35ADE">
        <w:rPr>
          <w:rFonts w:ascii="GHEA Grapalat" w:hAnsi="GHEA Grapalat"/>
          <w:i w:val="0"/>
          <w:lang w:val="af-ZA"/>
        </w:rPr>
        <w:t xml:space="preserve"> տնօրինության </w:t>
      </w:r>
      <w:r w:rsidR="00096865" w:rsidRPr="00E35ADE">
        <w:rPr>
          <w:rFonts w:ascii="GHEA Grapalat" w:hAnsi="GHEA Grapalat"/>
          <w:i w:val="0"/>
          <w:lang w:val="af-ZA"/>
        </w:rPr>
        <w:t>կարիքների համար`</w:t>
      </w:r>
      <w:r w:rsidR="00FC252F" w:rsidRPr="00E35ADE">
        <w:rPr>
          <w:rFonts w:ascii="GHEA Grapalat" w:hAnsi="GHEA Grapalat"/>
          <w:i w:val="0"/>
          <w:lang w:val="af-ZA"/>
        </w:rPr>
        <w:t xml:space="preserve"> </w:t>
      </w:r>
      <w:r w:rsidR="000811A7">
        <w:rPr>
          <w:rFonts w:ascii="GHEA Grapalat" w:hAnsi="GHEA Grapalat"/>
          <w:i w:val="0"/>
          <w:lang w:val="hy-AM"/>
        </w:rPr>
        <w:t>պոմպերի</w:t>
      </w:r>
      <w:r w:rsidR="00310BAD">
        <w:rPr>
          <w:rFonts w:ascii="GHEA Grapalat" w:hAnsi="GHEA Grapalat"/>
          <w:i w:val="0"/>
          <w:lang w:val="hy-AM"/>
        </w:rPr>
        <w:t xml:space="preserve"> </w:t>
      </w:r>
      <w:r w:rsidR="00096865" w:rsidRPr="00E35ADE">
        <w:rPr>
          <w:rFonts w:ascii="GHEA Grapalat" w:hAnsi="GHEA Grapalat"/>
          <w:i w:val="0"/>
          <w:lang w:val="af-ZA"/>
        </w:rPr>
        <w:t>ձեռքբերումը</w:t>
      </w:r>
      <w:r w:rsidR="00816505" w:rsidRPr="00E35ADE">
        <w:rPr>
          <w:rFonts w:ascii="GHEA Grapalat" w:hAnsi="GHEA Grapalat"/>
          <w:i w:val="0"/>
          <w:lang w:val="af-ZA"/>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E35ADE">
        <w:rPr>
          <w:rFonts w:ascii="GHEA Grapalat" w:hAnsi="GHEA Grapalat"/>
          <w:i w:val="0"/>
          <w:lang w:val="af-ZA"/>
        </w:rPr>
        <w:t>որոնք</w:t>
      </w:r>
      <w:r w:rsidR="00096865" w:rsidRPr="00A71D81">
        <w:rPr>
          <w:rFonts w:ascii="GHEA Grapalat" w:hAnsi="GHEA Grapalat"/>
          <w:i w:val="0"/>
          <w:lang w:val="af-ZA"/>
        </w:rPr>
        <w:t xml:space="preserve"> </w:t>
      </w:r>
      <w:r w:rsidR="00096865" w:rsidRPr="00E35ADE">
        <w:rPr>
          <w:rFonts w:ascii="GHEA Grapalat" w:hAnsi="GHEA Grapalat"/>
          <w:i w:val="0"/>
          <w:lang w:val="af-ZA"/>
        </w:rPr>
        <w:t>խմբավորված</w:t>
      </w:r>
      <w:r w:rsidR="00096865" w:rsidRPr="00A71D81">
        <w:rPr>
          <w:rFonts w:ascii="GHEA Grapalat" w:hAnsi="GHEA Grapalat"/>
          <w:i w:val="0"/>
          <w:lang w:val="af-ZA"/>
        </w:rPr>
        <w:t xml:space="preserve">  </w:t>
      </w:r>
      <w:r w:rsidR="00096865" w:rsidRPr="00E35ADE">
        <w:rPr>
          <w:rFonts w:ascii="GHEA Grapalat" w:hAnsi="GHEA Grapalat"/>
          <w:i w:val="0"/>
          <w:lang w:val="af-ZA"/>
        </w:rPr>
        <w:t>են</w:t>
      </w:r>
      <w:r w:rsidR="00096865" w:rsidRPr="00A71D81">
        <w:rPr>
          <w:rFonts w:ascii="GHEA Grapalat" w:hAnsi="GHEA Grapalat"/>
          <w:i w:val="0"/>
          <w:lang w:val="af-ZA"/>
        </w:rPr>
        <w:t xml:space="preserve"> </w:t>
      </w:r>
      <w:r w:rsidR="00096865" w:rsidRPr="00E35ADE">
        <w:rPr>
          <w:rFonts w:ascii="GHEA Grapalat" w:hAnsi="GHEA Grapalat"/>
          <w:i w:val="0"/>
          <w:lang w:val="af-ZA"/>
        </w:rPr>
        <w:t xml:space="preserve"> </w:t>
      </w:r>
      <w:r w:rsidR="000811A7">
        <w:rPr>
          <w:rFonts w:ascii="GHEA Grapalat" w:hAnsi="GHEA Grapalat"/>
          <w:i w:val="0"/>
          <w:lang w:val="hy-AM"/>
        </w:rPr>
        <w:t>1</w:t>
      </w:r>
      <w:r w:rsidR="00390BA4">
        <w:rPr>
          <w:rFonts w:ascii="GHEA Grapalat" w:hAnsi="GHEA Grapalat"/>
          <w:i w:val="0"/>
          <w:lang w:val="af-ZA"/>
        </w:rPr>
        <w:t xml:space="preserve"> </w:t>
      </w:r>
      <w:r w:rsidR="00096865" w:rsidRPr="00E35ADE">
        <w:rPr>
          <w:rFonts w:ascii="GHEA Grapalat" w:hAnsi="GHEA Grapalat"/>
          <w:i w:val="0"/>
          <w:lang w:val="af-ZA"/>
        </w:rPr>
        <w:t>չափաբաժն</w:t>
      </w:r>
      <w:r w:rsidR="00753E6E" w:rsidRPr="00E35ADE">
        <w:rPr>
          <w:rFonts w:ascii="GHEA Grapalat" w:hAnsi="GHEA Grapalat"/>
          <w:i w:val="0"/>
          <w:lang w:val="af-ZA"/>
        </w:rPr>
        <w:t>ում</w:t>
      </w:r>
      <w:r w:rsidR="00096865" w:rsidRPr="00E35ADE">
        <w:rPr>
          <w:rFonts w:ascii="GHEA Grapalat" w:hAnsi="GHEA Grapalat"/>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EC00CA">
        <w:trPr>
          <w:trHeight w:val="819"/>
        </w:trPr>
        <w:tc>
          <w:tcPr>
            <w:tcW w:w="1701"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EC00CA" w:rsidRPr="00565BD3" w14:paraId="362288B0" w14:textId="77777777" w:rsidTr="007B335C">
        <w:tc>
          <w:tcPr>
            <w:tcW w:w="1701" w:type="dxa"/>
            <w:vAlign w:val="center"/>
          </w:tcPr>
          <w:p w14:paraId="558A16F2" w14:textId="2CF03899" w:rsidR="00EC00CA" w:rsidRPr="00A75EDB" w:rsidRDefault="00A75EDB" w:rsidP="00EC00CA">
            <w:pPr>
              <w:pStyle w:val="23"/>
              <w:spacing w:line="240" w:lineRule="auto"/>
              <w:ind w:firstLine="0"/>
              <w:jc w:val="center"/>
              <w:rPr>
                <w:rFonts w:ascii="GHEA Grapalat" w:hAnsi="GHEA Grapalat"/>
                <w:sz w:val="16"/>
                <w:lang w:val="hy-AM"/>
              </w:rPr>
            </w:pPr>
            <w:r>
              <w:rPr>
                <w:rFonts w:ascii="GHEA Grapalat" w:hAnsi="GHEA Grapalat"/>
                <w:sz w:val="16"/>
                <w:lang w:val="hy-AM"/>
              </w:rPr>
              <w:t>1</w:t>
            </w:r>
          </w:p>
        </w:tc>
        <w:tc>
          <w:tcPr>
            <w:tcW w:w="1418" w:type="dxa"/>
            <w:vAlign w:val="bottom"/>
          </w:tcPr>
          <w:p w14:paraId="1DF42FCB" w14:textId="73FA8B81" w:rsidR="000811A7" w:rsidRPr="000811A7" w:rsidRDefault="000811A7" w:rsidP="000811A7">
            <w:pPr>
              <w:pStyle w:val="a3"/>
              <w:spacing w:line="240" w:lineRule="auto"/>
              <w:rPr>
                <w:rFonts w:ascii="GHEA Grapalat" w:hAnsi="GHEA Grapalat"/>
                <w:b/>
                <w:bCs/>
                <w:i w:val="0"/>
                <w:sz w:val="12"/>
                <w:szCs w:val="12"/>
                <w:lang w:val="hy-AM"/>
              </w:rPr>
            </w:pPr>
            <w:r w:rsidRPr="0081536F">
              <w:rPr>
                <w:rFonts w:ascii="GHEA Grapalat" w:hAnsi="GHEA Grapalat"/>
                <w:b/>
                <w:bCs/>
                <w:i w:val="0"/>
                <w:sz w:val="22"/>
                <w:szCs w:val="22"/>
                <w:lang w:val="hy-AM"/>
              </w:rPr>
              <w:t xml:space="preserve"> </w:t>
            </w:r>
            <w:r w:rsidRPr="000811A7">
              <w:rPr>
                <w:rFonts w:ascii="GHEA Grapalat" w:hAnsi="GHEA Grapalat"/>
                <w:b/>
                <w:bCs/>
                <w:i w:val="0"/>
                <w:sz w:val="12"/>
                <w:szCs w:val="12"/>
                <w:lang w:val="hy-AM"/>
              </w:rPr>
              <w:t>«Գնումների մասին» ՀՀ օրենքի 15-րդ հոդվածի 6-րդ կետի 1-ին ենթակետ</w:t>
            </w:r>
          </w:p>
          <w:p w14:paraId="2D9F359B" w14:textId="1ECF9E2F" w:rsidR="00EC00CA" w:rsidRPr="00AE5265" w:rsidRDefault="00EC00CA" w:rsidP="00EC00CA">
            <w:pPr>
              <w:pStyle w:val="23"/>
              <w:spacing w:line="240" w:lineRule="auto"/>
              <w:ind w:firstLine="0"/>
              <w:jc w:val="center"/>
              <w:rPr>
                <w:rFonts w:ascii="GHEA Grapalat" w:hAnsi="GHEA Grapalat"/>
                <w:lang w:val="hy-AM"/>
              </w:rPr>
            </w:pPr>
          </w:p>
        </w:tc>
        <w:tc>
          <w:tcPr>
            <w:tcW w:w="7231" w:type="dxa"/>
            <w:vAlign w:val="center"/>
          </w:tcPr>
          <w:p w14:paraId="4FD8402B" w14:textId="4CDBE08E" w:rsidR="00EC00CA" w:rsidRPr="005B2BCD" w:rsidRDefault="000811A7" w:rsidP="000702FA">
            <w:pPr>
              <w:pStyle w:val="23"/>
              <w:spacing w:line="240" w:lineRule="auto"/>
              <w:ind w:firstLine="0"/>
              <w:rPr>
                <w:rFonts w:ascii="GHEA Grapalat" w:hAnsi="GHEA Grapalat"/>
                <w:iCs/>
                <w:lang w:val="hy-AM"/>
              </w:rPr>
            </w:pPr>
            <w:r w:rsidRPr="009610CA">
              <w:rPr>
                <w:rFonts w:ascii="GHEA Grapalat" w:hAnsi="GHEA Grapalat" w:cs="Arial"/>
                <w:lang w:val="hy-AM"/>
              </w:rPr>
              <w:t>Կեղտաջրերի մաքրման կայանի համար նախատեսված խորքային հորի պոմպ</w:t>
            </w:r>
          </w:p>
        </w:tc>
      </w:tr>
    </w:tbl>
    <w:p w14:paraId="232E0DB6" w14:textId="77777777" w:rsidR="00096865" w:rsidRPr="00A71D81"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հանված</w:t>
      </w:r>
      <w:r w:rsidRPr="006D2E03">
        <w:rPr>
          <w:rFonts w:ascii="GHEA Grapalat" w:hAnsi="GHEA Grapalat"/>
          <w:sz w:val="20"/>
          <w:szCs w:val="20"/>
          <w:lang w:val="es-ES"/>
        </w:rPr>
        <w:t xml:space="preserve"> </w:t>
      </w:r>
      <w:r w:rsidRPr="006D2E03">
        <w:rPr>
          <w:rFonts w:ascii="GHEA Grapalat" w:hAnsi="GHEA Grapalat" w:cs="Sylfaen"/>
          <w:sz w:val="20"/>
          <w:szCs w:val="20"/>
        </w:rPr>
        <w:t>կամ</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AC52330" w14:textId="77777777" w:rsidR="00753E6E" w:rsidRPr="006D2E03" w:rsidRDefault="00753E6E" w:rsidP="00EF3662">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Tahoma"/>
          <w:sz w:val="20"/>
          <w:szCs w:val="20"/>
          <w:lang w:val="es-ES"/>
        </w:rPr>
        <w:lastRenderedPageBreak/>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77777777"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443DDCEE" w14:textId="77777777" w:rsidR="003E093F" w:rsidRPr="00A71D81" w:rsidRDefault="00096865" w:rsidP="003E093F">
      <w:pPr>
        <w:ind w:firstLine="567"/>
        <w:jc w:val="both"/>
        <w:rPr>
          <w:rFonts w:ascii="GHEA Grapalat" w:hAnsi="GHEA Grapalat" w:cs="Arial"/>
          <w:sz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sidR="00EA4B24" w:rsidRPr="00A71D81">
        <w:rPr>
          <w:rFonts w:ascii="GHEA Grapalat" w:hAnsi="GHEA Grapalat"/>
          <w:color w:val="000000"/>
          <w:sz w:val="20"/>
          <w:szCs w:val="20"/>
          <w:lang w:val="hy-AM"/>
        </w:rPr>
        <w:t>15 տոկոսի</w:t>
      </w:r>
      <w:r w:rsidR="00EA4B24" w:rsidRPr="00A71D81">
        <w:rPr>
          <w:rStyle w:val="af6"/>
          <w:rFonts w:ascii="GHEA Grapalat" w:hAnsi="GHEA Grapalat" w:cs="Arial"/>
          <w:sz w:val="20"/>
          <w:lang w:val="hy-AM"/>
        </w:rPr>
        <w:footnoteReference w:id="1"/>
      </w:r>
      <w:r w:rsidR="00EA4B24" w:rsidRPr="00A71D81">
        <w:rPr>
          <w:rFonts w:ascii="GHEA Grapalat" w:hAnsi="GHEA Grapalat"/>
          <w:color w:val="000000"/>
          <w:sz w:val="20"/>
          <w:szCs w:val="20"/>
          <w:vertAlign w:val="superscript"/>
          <w:lang w:val="hy-AM"/>
        </w:rPr>
        <w:t>.1</w:t>
      </w:r>
      <w:r w:rsidR="00EA4B24" w:rsidRPr="00A71D81">
        <w:rPr>
          <w:rFonts w:ascii="GHEA Grapalat" w:hAnsi="GHEA Grapalat"/>
          <w:color w:val="000000"/>
          <w:sz w:val="20"/>
          <w:szCs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0" w:tgtFrame="_blank" w:history="1">
        <w:r w:rsidR="00EA4B24" w:rsidRPr="00A71D81">
          <w:rPr>
            <w:rFonts w:ascii="GHEA Grapalat" w:hAnsi="GHEA Grapalat"/>
            <w:color w:val="000000"/>
            <w:sz w:val="20"/>
            <w:szCs w:val="20"/>
            <w:lang w:val="hy-AM"/>
          </w:rPr>
          <w:t>Standard &amp; Poor’s</w:t>
        </w:r>
      </w:hyperlink>
      <w:r w:rsidR="00EA4B24" w:rsidRPr="00A71D81">
        <w:rPr>
          <w:rFonts w:ascii="Calibri" w:hAnsi="Calibri" w:cs="Calibri"/>
          <w:color w:val="000000"/>
          <w:sz w:val="20"/>
          <w:szCs w:val="20"/>
          <w:lang w:val="hy-AM"/>
        </w:rPr>
        <w:t> </w:t>
      </w:r>
      <w:r w:rsidR="00EA4B24"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EA4B24"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lastRenderedPageBreak/>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62093ABC"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06F86413"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A71D81">
        <w:rPr>
          <w:rFonts w:ascii="GHEA Grapalat" w:hAnsi="GHEA Grapalat" w:cs="Sylfaen"/>
          <w:sz w:val="20"/>
          <w:lang w:val="hy-AM"/>
        </w:rPr>
        <w:t>իրենց</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ներկայացրած</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ապահովման</w:t>
      </w:r>
      <w:r w:rsidRPr="00A71D81">
        <w:rPr>
          <w:rFonts w:ascii="GHEA Grapalat" w:hAnsi="GHEA Grapalat" w:cs="Arial Unicode"/>
          <w:sz w:val="20"/>
          <w:lang w:val="hy-AM"/>
        </w:rPr>
        <w:t xml:space="preserve"> </w:t>
      </w:r>
      <w:r w:rsidR="00781688" w:rsidRPr="00A71D81">
        <w:rPr>
          <w:rFonts w:ascii="GHEA Grapalat" w:hAnsi="GHEA Grapalat" w:cs="Arial Unicode"/>
          <w:sz w:val="20"/>
          <w:lang w:val="hy-AM"/>
        </w:rPr>
        <w:t xml:space="preserve">վավերականության </w:t>
      </w:r>
      <w:r w:rsidRPr="00A71D81">
        <w:rPr>
          <w:rFonts w:ascii="GHEA Grapalat" w:hAnsi="GHEA Grapalat" w:cs="Sylfaen"/>
          <w:sz w:val="20"/>
          <w:lang w:val="hy-AM"/>
        </w:rPr>
        <w:t>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կամ</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նոր</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ապահովում</w:t>
      </w:r>
      <w:r w:rsidR="004D5671" w:rsidRPr="00A71D81">
        <w:rPr>
          <w:rFonts w:ascii="GHEA Grapalat" w:hAnsi="GHEA Grapalat" w:cs="Tahoma"/>
          <w:sz w:val="20"/>
          <w:lang w:val="hy-AM"/>
        </w:rPr>
        <w:t>։</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055A6BC3"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7B335C">
        <w:rPr>
          <w:rFonts w:ascii="GHEA Grapalat" w:hAnsi="GHEA Grapalat" w:cs="Sylfaen"/>
          <w:szCs w:val="24"/>
          <w:lang w:val="hy-AM"/>
        </w:rPr>
        <w:t>գնանման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41B84093"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00833002">
        <w:rPr>
          <w:rFonts w:ascii="GHEA Grapalat" w:hAnsi="GHEA Grapalat" w:cs="Sylfaen"/>
          <w:szCs w:val="24"/>
          <w:lang w:val="hy-AM"/>
        </w:rPr>
        <w:t xml:space="preserve">ոչ ուշ, քան 2023թ․ հունիսի </w:t>
      </w:r>
      <w:r w:rsidR="00565BD3" w:rsidRPr="00565BD3">
        <w:rPr>
          <w:rFonts w:ascii="GHEA Grapalat" w:hAnsi="GHEA Grapalat" w:cs="Sylfaen"/>
          <w:szCs w:val="24"/>
          <w:lang w:val="hy-AM"/>
        </w:rPr>
        <w:t>9</w:t>
      </w:r>
      <w:r w:rsidR="00F000FD">
        <w:rPr>
          <w:rFonts w:ascii="GHEA Grapalat" w:hAnsi="GHEA Grapalat" w:cs="Sylfaen"/>
          <w:szCs w:val="24"/>
          <w:lang w:val="hy-AM"/>
        </w:rPr>
        <w:t xml:space="preserve">-ին </w:t>
      </w:r>
      <w:r w:rsidRPr="00A71D81">
        <w:rPr>
          <w:rFonts w:ascii="GHEA Grapalat" w:hAnsi="GHEA Grapalat" w:cs="Sylfaen"/>
          <w:szCs w:val="24"/>
          <w:lang w:val="hy-AM"/>
        </w:rPr>
        <w:t xml:space="preserve">ժամը </w:t>
      </w:r>
      <w:r w:rsidR="00833002">
        <w:rPr>
          <w:rFonts w:ascii="GHEA Grapalat" w:hAnsi="GHEA Grapalat" w:cs="Sylfaen"/>
          <w:szCs w:val="24"/>
          <w:lang w:val="hy-AM"/>
        </w:rPr>
        <w:t>11։00</w:t>
      </w:r>
      <w:r w:rsidR="00DC7FFE">
        <w:rPr>
          <w:rFonts w:ascii="GHEA Grapalat" w:hAnsi="GHEA Grapalat" w:cs="Sylfaen"/>
          <w:szCs w:val="24"/>
          <w:lang w:val="hy-AM"/>
        </w:rPr>
        <w:t>-</w:t>
      </w:r>
      <w:r w:rsidR="00F000FD">
        <w:rPr>
          <w:rFonts w:ascii="GHEA Grapalat" w:hAnsi="GHEA Grapalat" w:cs="Sylfaen"/>
          <w:szCs w:val="24"/>
          <w:lang w:val="hy-AM"/>
        </w:rPr>
        <w:t>ի</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DC7FFE">
        <w:rPr>
          <w:rFonts w:ascii="GHEA Grapalat" w:hAnsi="GHEA Grapalat" w:cs="Sylfaen"/>
          <w:szCs w:val="24"/>
          <w:lang w:val="hy-AM"/>
        </w:rPr>
        <w:t xml:space="preserve"> </w:t>
      </w:r>
      <w:r w:rsidR="007F19CB" w:rsidRPr="007F19CB">
        <w:rPr>
          <w:rFonts w:ascii="GHEA Grapalat" w:hAnsi="GHEA Grapalat" w:cs="Sylfaen"/>
          <w:szCs w:val="24"/>
          <w:lang w:val="hy-AM"/>
        </w:rPr>
        <w:t xml:space="preserve">ՀՀ </w:t>
      </w:r>
      <w:r w:rsidR="007F19CB" w:rsidRPr="00464363">
        <w:rPr>
          <w:rFonts w:ascii="GHEA Grapalat" w:hAnsi="GHEA Grapalat" w:cs="Sylfaen"/>
          <w:szCs w:val="24"/>
          <w:lang w:val="hy-AM"/>
        </w:rPr>
        <w:t>Արմավիրի մարզ, Փարաքար համայնք, Նաիրի փողոց 42</w:t>
      </w:r>
      <w:r w:rsidR="007F19CB" w:rsidRPr="00464363">
        <w:rPr>
          <w:rFonts w:ascii="GHEA Grapalat" w:hAnsi="GHEA Grapalat" w:cs="Sylfaen"/>
          <w:i/>
          <w:szCs w:val="24"/>
          <w:lang w:val="hy-AM"/>
        </w:rPr>
        <w:t xml:space="preserve"> </w:t>
      </w:r>
      <w:r w:rsidR="00294A7A" w:rsidRPr="00E35ADE">
        <w:rPr>
          <w:rFonts w:ascii="GHEA Grapalat" w:hAnsi="GHEA Grapalat" w:cs="Sylfaen"/>
          <w:szCs w:val="24"/>
          <w:lang w:val="hy-AM"/>
        </w:rPr>
        <w:t xml:space="preserve"> </w:t>
      </w:r>
      <w:r w:rsidR="00DC7FFE" w:rsidRPr="00E35ADE">
        <w:rPr>
          <w:rFonts w:ascii="GHEA Grapalat" w:hAnsi="GHEA Grapalat" w:cs="Sylfaen"/>
          <w:szCs w:val="24"/>
          <w:lang w:val="hy-AM"/>
        </w:rPr>
        <w:t xml:space="preserve"> </w:t>
      </w:r>
      <w:r w:rsidR="004A08CB" w:rsidRPr="00E35ADE">
        <w:rPr>
          <w:rFonts w:ascii="GHEA Grapalat" w:hAnsi="GHEA Grapalat" w:cs="Sylfaen"/>
          <w:szCs w:val="24"/>
          <w:lang w:val="hy-AM"/>
        </w:rPr>
        <w:t>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5DE67BFE"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DC7FFE" w:rsidRPr="00DC7FFE">
        <w:rPr>
          <w:rFonts w:ascii="GHEA Grapalat" w:hAnsi="GHEA Grapalat"/>
          <w:lang w:val="hy-AM"/>
        </w:rPr>
        <w:t>Ն</w:t>
      </w:r>
      <w:r w:rsidR="00DC7FFE" w:rsidRPr="00DC7FFE">
        <w:rPr>
          <w:rFonts w:ascii="Times New Roman" w:hAnsi="Times New Roman"/>
          <w:lang w:val="hy-AM"/>
        </w:rPr>
        <w:t>․</w:t>
      </w:r>
      <w:r w:rsidR="00DC7FFE" w:rsidRPr="00DC7FFE">
        <w:rPr>
          <w:rFonts w:ascii="GHEA Grapalat" w:hAnsi="GHEA Grapalat"/>
          <w:lang w:val="hy-AM"/>
        </w:rPr>
        <w:t xml:space="preserve"> Տիգրանյանը</w:t>
      </w:r>
      <w:r w:rsidR="00DC7FFE" w:rsidRPr="00DC7FFE">
        <w:rPr>
          <w:rFonts w:ascii="GHEA Grapalat" w:hAnsi="GHEA Grapalat" w:cs="Sylfaen"/>
          <w:lang w:val="hy-AM"/>
        </w:rPr>
        <w:t xml:space="preserve">։ </w:t>
      </w:r>
      <w:r w:rsidRPr="00A71D81">
        <w:rPr>
          <w:rFonts w:ascii="GHEA Grapalat" w:hAnsi="GHEA Grapalat" w:cs="Sylfaen"/>
          <w:szCs w:val="24"/>
          <w:lang w:val="hy-AM"/>
        </w:rPr>
        <w:t xml:space="preserve">Հայտերը քարտուղարի կողմից գրանցվում են գրանցամատյանում` ըստ դրանց ստացման հերթականության` գրանցամատյանում նշելով գրանցման համարը, օրը և ժամը: Մասնակցի </w:t>
      </w:r>
      <w:r w:rsidRPr="00A71D81">
        <w:rPr>
          <w:rFonts w:ascii="GHEA Grapalat" w:hAnsi="GHEA Grapalat" w:cs="Sylfaen"/>
          <w:szCs w:val="24"/>
          <w:lang w:val="hy-AM"/>
        </w:rPr>
        <w:lastRenderedPageBreak/>
        <w:t>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ցության իրավունքի պահանջներին իր տվյալների համապատասխանության մասին.</w:t>
      </w:r>
    </w:p>
    <w:p w14:paraId="45C97672" w14:textId="77777777"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հավաստում՝ ընտրված մասնակից ճանաչվելու դեպքում, սույն հրավեր</w:t>
      </w:r>
      <w:r w:rsidR="00EA68B2" w:rsidRPr="00A71D81">
        <w:rPr>
          <w:rFonts w:ascii="GHEA Grapalat" w:hAnsi="GHEA Grapalat" w:cs="Sylfaen"/>
          <w:sz w:val="20"/>
          <w:lang w:val="hy-AM"/>
        </w:rPr>
        <w:t xml:space="preserve">ի 1-ին մասի 2.4 կետով </w:t>
      </w:r>
      <w:r w:rsidR="00C63E1C" w:rsidRPr="00A71D81">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77777777"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006265F4" w:rsidRPr="00A71D81">
        <w:rPr>
          <w:rFonts w:ascii="GHEA Grapalat" w:hAnsi="GHEA Grapalat" w:cs="Sylfaen"/>
          <w:sz w:val="20"/>
          <w:szCs w:val="24"/>
          <w:lang w:val="hy-AM" w:eastAsia="en-US"/>
        </w:rPr>
        <w:t>.</w:t>
      </w:r>
      <w:r w:rsidR="006265F4" w:rsidRPr="00A71D81">
        <w:rPr>
          <w:rFonts w:ascii="GHEA Grapalat" w:hAnsi="GHEA Grapalat" w:cs="Sylfaen"/>
          <w:sz w:val="20"/>
          <w:szCs w:val="24"/>
          <w:vertAlign w:val="superscript"/>
          <w:lang w:val="hy-AM" w:eastAsia="en-US"/>
        </w:rPr>
        <w:t>7</w:t>
      </w:r>
      <w:r w:rsidR="003850A0" w:rsidRPr="00A71D81">
        <w:rPr>
          <w:rStyle w:val="af6"/>
          <w:rFonts w:ascii="GHEA Grapalat" w:hAnsi="GHEA Grapalat" w:cs="Sylfaen"/>
          <w:color w:val="FFFFFF"/>
          <w:sz w:val="20"/>
          <w:szCs w:val="24"/>
          <w:lang w:val="hy-AM" w:eastAsia="en-US"/>
        </w:rPr>
        <w:footnoteReference w:id="2"/>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6C44124A" w14:textId="77777777" w:rsidR="00DC7FFE" w:rsidRDefault="00DC7FFE" w:rsidP="00EF3662">
      <w:pPr>
        <w:jc w:val="center"/>
        <w:rPr>
          <w:rFonts w:ascii="GHEA Grapalat" w:hAnsi="GHEA Grapalat"/>
          <w:b/>
          <w:sz w:val="20"/>
          <w:lang w:val="es-ES"/>
        </w:rPr>
      </w:pPr>
    </w:p>
    <w:p w14:paraId="09C402E7" w14:textId="116F0CA0"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ասնակիցը տվյալ գործարքի գծով Հայաստանի Հանրապետության պետական բյուջե պետք է վճարի </w:t>
      </w:r>
      <w:r w:rsidR="00A45946" w:rsidRPr="00A71D81">
        <w:rPr>
          <w:rFonts w:ascii="GHEA Grapalat" w:hAnsi="GHEA Grapalat" w:cs="Sylfaen"/>
          <w:sz w:val="20"/>
          <w:szCs w:val="24"/>
          <w:lang w:val="hy-AM" w:eastAsia="en-US"/>
        </w:rPr>
        <w:lastRenderedPageBreak/>
        <w:t>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0260383D"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565BD3">
        <w:rPr>
          <w:rFonts w:ascii="GHEA Grapalat" w:hAnsi="GHEA Grapalat" w:cs="Sylfaen"/>
          <w:szCs w:val="24"/>
          <w:lang w:val="hy-AM"/>
        </w:rPr>
        <w:t>2023թ․ հունիսի 9</w:t>
      </w:r>
      <w:bookmarkStart w:id="5" w:name="_GoBack"/>
      <w:bookmarkEnd w:id="5"/>
      <w:r w:rsidR="00F000FD">
        <w:rPr>
          <w:rFonts w:ascii="GHEA Grapalat" w:hAnsi="GHEA Grapalat" w:cs="Sylfaen"/>
          <w:szCs w:val="24"/>
          <w:lang w:val="hy-AM"/>
        </w:rPr>
        <w:t xml:space="preserve">-ին </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DC7FFE">
        <w:rPr>
          <w:rFonts w:ascii="GHEA Grapalat" w:hAnsi="GHEA Grapalat" w:cs="Sylfaen"/>
          <w:szCs w:val="24"/>
        </w:rPr>
        <w:t>1</w:t>
      </w:r>
      <w:r w:rsidR="00833002">
        <w:rPr>
          <w:rFonts w:ascii="GHEA Grapalat" w:hAnsi="GHEA Grapalat" w:cs="Sylfaen"/>
          <w:szCs w:val="24"/>
          <w:lang w:val="hy-AM"/>
        </w:rPr>
        <w:t>1</w:t>
      </w:r>
      <w:r w:rsidR="00DC7FFE">
        <w:rPr>
          <w:rFonts w:ascii="GHEA Grapalat" w:hAnsi="GHEA Grapalat" w:cs="Sylfaen"/>
          <w:szCs w:val="24"/>
        </w:rPr>
        <w:t>:</w:t>
      </w:r>
      <w:r w:rsidR="00833002">
        <w:rPr>
          <w:rFonts w:ascii="GHEA Grapalat" w:hAnsi="GHEA Grapalat" w:cs="Sylfaen"/>
          <w:szCs w:val="24"/>
          <w:lang w:val="hy-AM"/>
        </w:rPr>
        <w:t>00</w:t>
      </w:r>
      <w:r w:rsidR="00DC7FFE">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1FD8999B"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w:t>
      </w:r>
      <w:r w:rsidR="00414652">
        <w:rPr>
          <w:rFonts w:ascii="GHEA Grapalat" w:hAnsi="GHEA Grapalat" w:cs="Sylfaen"/>
          <w:sz w:val="20"/>
          <w:lang w:val="hy-AM"/>
        </w:rPr>
        <w:t>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lastRenderedPageBreak/>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55BA0A26"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E35ADE">
        <w:rPr>
          <w:rFonts w:ascii="GHEA Grapalat" w:hAnsi="GHEA Grapalat" w:cs="Sylfaen"/>
          <w:i w:val="0"/>
          <w:szCs w:val="24"/>
          <w:lang w:val="hy-AM"/>
        </w:rPr>
        <w:t>ՀՀ կենտրոնական բանկի կողմից հայտերի բացման օրվա դրությամբ սահմանած</w:t>
      </w:r>
      <w:r w:rsidR="00F11794" w:rsidRPr="00A71D81">
        <w:rPr>
          <w:rStyle w:val="af6"/>
          <w:rFonts w:ascii="GHEA Grapalat" w:hAnsi="GHEA Grapalat" w:cs="Sylfaen"/>
          <w:i w:val="0"/>
          <w:color w:val="FFFFFF"/>
          <w:szCs w:val="24"/>
          <w:lang w:val="af-ZA"/>
        </w:rPr>
        <w:footnoteReference w:id="3"/>
      </w:r>
      <w:r w:rsidR="00F11794"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019C4DE3" w14:textId="77777777"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5</w:t>
      </w:r>
      <w:r w:rsidR="00D7435F"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Հ</w:t>
      </w:r>
      <w:r w:rsidR="00096865" w:rsidRPr="00A71D81">
        <w:rPr>
          <w:rFonts w:ascii="GHEA Grapalat" w:hAnsi="GHEA Grapalat" w:cs="Sylfaen"/>
          <w:i w:val="0"/>
          <w:szCs w:val="24"/>
          <w:lang w:val="ru-RU"/>
        </w:rPr>
        <w:t>անձնաժողովի</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w:t>
      </w:r>
      <w:r w:rsidR="00153C87" w:rsidRPr="00A71D81">
        <w:rPr>
          <w:rFonts w:ascii="GHEA Grapalat" w:hAnsi="GHEA Grapalat" w:cs="Sylfaen"/>
          <w:i w:val="0"/>
          <w:szCs w:val="24"/>
          <w:lang w:val="ru-RU"/>
        </w:rPr>
        <w:t>ատվիրատուի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և</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w:t>
      </w:r>
      <w:r w:rsidR="00153C87" w:rsidRPr="00A71D81">
        <w:rPr>
          <w:rFonts w:ascii="GHEA Grapalat" w:hAnsi="GHEA Grapalat" w:cs="Sylfaen"/>
          <w:i w:val="0"/>
          <w:szCs w:val="24"/>
          <w:lang w:val="ru-RU"/>
        </w:rPr>
        <w:t>ասնակիցների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բանակցություններն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արգելվում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բացառությամբ</w:t>
      </w:r>
      <w:r w:rsidR="00096865" w:rsidRPr="00A71D81">
        <w:rPr>
          <w:rFonts w:ascii="GHEA Grapalat" w:hAnsi="GHEA Grapalat" w:cs="Sylfaen"/>
          <w:i w:val="0"/>
          <w:szCs w:val="24"/>
          <w:lang w:val="af-ZA"/>
        </w:rPr>
        <w:t>`</w:t>
      </w:r>
    </w:p>
    <w:p w14:paraId="6464B390" w14:textId="77777777" w:rsidR="00096865" w:rsidRPr="00A71D81" w:rsidRDefault="00096865" w:rsidP="00EF3662">
      <w:pPr>
        <w:pStyle w:val="a3"/>
        <w:spacing w:line="240" w:lineRule="auto"/>
        <w:rPr>
          <w:rFonts w:ascii="GHEA Grapalat" w:hAnsi="GHEA Grapalat" w:cs="Sylfaen"/>
          <w:i w:val="0"/>
          <w:szCs w:val="24"/>
          <w:lang w:val="af-ZA"/>
        </w:rPr>
      </w:pPr>
      <w:r w:rsidRPr="00A71D81">
        <w:rPr>
          <w:rFonts w:ascii="GHEA Grapalat" w:hAnsi="GHEA Grapalat" w:cs="Sylfaen"/>
          <w:i w:val="0"/>
          <w:szCs w:val="24"/>
          <w:lang w:val="af-ZA"/>
        </w:rPr>
        <w:t xml:space="preserve">1) </w:t>
      </w:r>
      <w:r w:rsidRPr="00A71D81">
        <w:rPr>
          <w:rFonts w:ascii="GHEA Grapalat" w:hAnsi="GHEA Grapalat" w:cs="Sylfaen"/>
          <w:i w:val="0"/>
          <w:szCs w:val="24"/>
          <w:lang w:val="ru-RU"/>
        </w:rPr>
        <w:t>երբ</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ընթացակարգին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մասնակցել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ասնակից</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որի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ներկայացրած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արդյունքում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գնահատվել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ասնակցի</w:t>
      </w:r>
      <w:r w:rsidR="00153C87"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նվազագույն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հավասարության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դեպքում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եթե</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ոչ</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պայմանները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բավարարող</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գնահատված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հայտեր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գերազանցում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այդ</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գնումը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կատարելու</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համար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նախատեսված</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սույն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հրավերի</w:t>
      </w:r>
      <w:r w:rsidR="00153C87" w:rsidRPr="00A71D81">
        <w:rPr>
          <w:rFonts w:ascii="GHEA Grapalat" w:hAnsi="GHEA Grapalat" w:cs="Sylfaen"/>
          <w:i w:val="0"/>
          <w:szCs w:val="24"/>
          <w:lang w:val="af-ZA"/>
        </w:rPr>
        <w:t xml:space="preserve"> 1-</w:t>
      </w:r>
      <w:r w:rsidR="00153C87" w:rsidRPr="00A71D81">
        <w:rPr>
          <w:rFonts w:ascii="GHEA Grapalat" w:hAnsi="GHEA Grapalat" w:cs="Sylfaen"/>
          <w:i w:val="0"/>
          <w:szCs w:val="24"/>
          <w:lang w:val="en-US"/>
        </w:rPr>
        <w:t>ին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մասի</w:t>
      </w:r>
      <w:r w:rsidR="00153C87" w:rsidRPr="00A71D81">
        <w:rPr>
          <w:rFonts w:ascii="GHEA Grapalat" w:hAnsi="GHEA Grapalat" w:cs="Sylfaen"/>
          <w:i w:val="0"/>
          <w:szCs w:val="24"/>
          <w:lang w:val="af-ZA"/>
        </w:rPr>
        <w:t xml:space="preserve"> </w:t>
      </w:r>
      <w:r w:rsidR="00A150A9" w:rsidRPr="00A71D81">
        <w:rPr>
          <w:rFonts w:ascii="GHEA Grapalat" w:hAnsi="GHEA Grapalat" w:cs="Sylfaen"/>
          <w:i w:val="0"/>
          <w:szCs w:val="24"/>
          <w:lang w:val="af-ZA"/>
        </w:rPr>
        <w:t>8</w:t>
      </w:r>
      <w:r w:rsidR="00153C87" w:rsidRPr="00A71D81">
        <w:rPr>
          <w:rFonts w:ascii="GHEA Grapalat" w:hAnsi="GHEA Grapalat" w:cs="Sylfaen"/>
          <w:i w:val="0"/>
          <w:szCs w:val="24"/>
          <w:lang w:val="af-ZA"/>
        </w:rPr>
        <w:t xml:space="preserve">.1 </w:t>
      </w:r>
      <w:r w:rsidR="00153C87" w:rsidRPr="00A71D81">
        <w:rPr>
          <w:rFonts w:ascii="GHEA Grapalat" w:hAnsi="GHEA Grapalat" w:cs="Sylfaen"/>
          <w:i w:val="0"/>
          <w:szCs w:val="24"/>
          <w:lang w:val="en-US"/>
        </w:rPr>
        <w:t>կետի</w:t>
      </w:r>
      <w:r w:rsidR="00153C87" w:rsidRPr="00A71D81">
        <w:rPr>
          <w:rFonts w:ascii="GHEA Grapalat" w:hAnsi="GHEA Grapalat" w:cs="Sylfaen"/>
          <w:i w:val="0"/>
          <w:szCs w:val="24"/>
          <w:lang w:val="af-ZA"/>
        </w:rPr>
        <w:t xml:space="preserve"> 2-</w:t>
      </w:r>
      <w:r w:rsidR="00153C87" w:rsidRPr="00A71D81">
        <w:rPr>
          <w:rFonts w:ascii="GHEA Grapalat" w:hAnsi="GHEA Grapalat" w:cs="Sylfaen"/>
          <w:i w:val="0"/>
          <w:szCs w:val="24"/>
          <w:lang w:val="en-US"/>
        </w:rPr>
        <w:t>րդ</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պարբերությամբ</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նախատեսված</w:t>
      </w:r>
      <w:r w:rsidR="00153C87"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ֆինանսական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միջոցները</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կամ</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գնումն</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իրականացվում</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է</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Օրենքի</w:t>
      </w:r>
      <w:r w:rsidR="002D601F" w:rsidRPr="00A71D81">
        <w:rPr>
          <w:rFonts w:ascii="GHEA Grapalat" w:hAnsi="GHEA Grapalat" w:cs="Sylfaen"/>
          <w:i w:val="0"/>
          <w:szCs w:val="24"/>
          <w:lang w:val="af-ZA"/>
        </w:rPr>
        <w:t xml:space="preserve"> 15-</w:t>
      </w:r>
      <w:r w:rsidR="002D601F" w:rsidRPr="00A71D81">
        <w:rPr>
          <w:rFonts w:ascii="GHEA Grapalat" w:hAnsi="GHEA Grapalat" w:cs="Sylfaen"/>
          <w:i w:val="0"/>
          <w:szCs w:val="24"/>
          <w:lang w:val="ru-RU"/>
        </w:rPr>
        <w:t>րդ</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հոդվածի</w:t>
      </w:r>
      <w:r w:rsidR="002D601F" w:rsidRPr="00A71D81">
        <w:rPr>
          <w:rFonts w:ascii="GHEA Grapalat" w:hAnsi="GHEA Grapalat" w:cs="Sylfaen"/>
          <w:i w:val="0"/>
          <w:szCs w:val="24"/>
          <w:lang w:val="af-ZA"/>
        </w:rPr>
        <w:t xml:space="preserve"> 6-</w:t>
      </w:r>
      <w:r w:rsidR="002D601F" w:rsidRPr="00A71D81">
        <w:rPr>
          <w:rFonts w:ascii="GHEA Grapalat" w:hAnsi="GHEA Grapalat" w:cs="Sylfaen"/>
          <w:i w:val="0"/>
          <w:szCs w:val="24"/>
          <w:lang w:val="ru-RU"/>
        </w:rPr>
        <w:t>րդ</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մասի</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հիման</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վրա</w:t>
      </w:r>
      <w:r w:rsidR="004D5671" w:rsidRPr="00A71D81">
        <w:rPr>
          <w:rFonts w:ascii="GHEA Grapalat" w:hAnsi="GHEA Grapalat" w:cs="Sylfaen"/>
          <w:i w:val="0"/>
          <w:szCs w:val="24"/>
          <w:lang w:val="ru-RU"/>
        </w:rPr>
        <w:t>։</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Սույն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կետի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վարվող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բանակցությունները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հանգեցնել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նվազեցմանը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վճարման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պայմանների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փոփոխությանը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իսկ</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բանակցությունները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վարվում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միաժամանակյա</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հետ</w:t>
      </w:r>
      <w:r w:rsidRPr="00A71D81">
        <w:rPr>
          <w:rFonts w:ascii="GHEA Grapalat" w:hAnsi="GHEA Grapalat" w:cs="Sylfaen"/>
          <w:i w:val="0"/>
          <w:szCs w:val="24"/>
          <w:lang w:val="af-ZA"/>
        </w:rPr>
        <w:t>.</w:t>
      </w:r>
    </w:p>
    <w:p w14:paraId="06497AB4" w14:textId="77777777" w:rsidR="00096865" w:rsidRPr="00A71D81" w:rsidDel="00992C40" w:rsidRDefault="00096865" w:rsidP="00EF3662">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2)  </w:t>
      </w:r>
      <w:r w:rsidRPr="00A71D81">
        <w:rPr>
          <w:rFonts w:ascii="GHEA Grapalat" w:hAnsi="GHEA Grapalat" w:cs="Sylfaen"/>
          <w:szCs w:val="24"/>
          <w:lang w:val="ru-RU"/>
        </w:rPr>
        <w:t>Օրենքով</w:t>
      </w:r>
      <w:r w:rsidRPr="00A71D81">
        <w:rPr>
          <w:rFonts w:ascii="GHEA Grapalat" w:hAnsi="GHEA Grapalat" w:cs="Sylfaen"/>
          <w:szCs w:val="24"/>
        </w:rPr>
        <w:t xml:space="preserve"> </w:t>
      </w:r>
      <w:r w:rsidRPr="00A71D81">
        <w:rPr>
          <w:rFonts w:ascii="GHEA Grapalat" w:hAnsi="GHEA Grapalat" w:cs="Sylfaen"/>
          <w:szCs w:val="24"/>
          <w:lang w:val="ru-RU"/>
        </w:rPr>
        <w:t>նախատեսված</w:t>
      </w:r>
      <w:r w:rsidRPr="00A71D81">
        <w:rPr>
          <w:rFonts w:ascii="GHEA Grapalat" w:hAnsi="GHEA Grapalat" w:cs="Sylfaen"/>
          <w:szCs w:val="24"/>
        </w:rPr>
        <w:t xml:space="preserve"> </w:t>
      </w:r>
      <w:r w:rsidRPr="00A71D81">
        <w:rPr>
          <w:rFonts w:ascii="GHEA Grapalat" w:hAnsi="GHEA Grapalat" w:cs="Sylfaen"/>
          <w:szCs w:val="24"/>
          <w:lang w:val="ru-RU"/>
        </w:rPr>
        <w:t>այլ</w:t>
      </w:r>
      <w:r w:rsidRPr="00A71D81">
        <w:rPr>
          <w:rFonts w:ascii="GHEA Grapalat" w:hAnsi="GHEA Grapalat" w:cs="Sylfaen"/>
          <w:szCs w:val="24"/>
        </w:rPr>
        <w:t xml:space="preserve"> </w:t>
      </w:r>
      <w:r w:rsidRPr="00A71D81">
        <w:rPr>
          <w:rFonts w:ascii="GHEA Grapalat" w:hAnsi="GHEA Grapalat" w:cs="Sylfaen"/>
          <w:szCs w:val="24"/>
          <w:lang w:val="ru-RU"/>
        </w:rPr>
        <w:t>դեպքերի</w:t>
      </w:r>
      <w:r w:rsidR="004D5671" w:rsidRPr="00A71D81">
        <w:rPr>
          <w:rFonts w:ascii="GHEA Grapalat" w:hAnsi="GHEA Grapalat" w:cs="Sylfaen"/>
          <w:szCs w:val="24"/>
          <w:lang w:val="ru-RU"/>
        </w:rPr>
        <w:t>։</w:t>
      </w:r>
    </w:p>
    <w:p w14:paraId="4BF4ECBC" w14:textId="77777777"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4348F9" w:rsidRPr="00A71D81">
        <w:rPr>
          <w:rFonts w:ascii="GHEA Grapalat" w:hAnsi="GHEA Grapalat"/>
          <w:sz w:val="20"/>
          <w:lang w:val="af-ZA" w:eastAsia="x-none"/>
        </w:rPr>
        <w:t>6</w:t>
      </w:r>
      <w:r w:rsidR="00D7435F"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կամ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եթե</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ոչ</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պայմաններին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բավարարող</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գնահատված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հայտեր</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բոլոր</w:t>
      </w:r>
      <w:r w:rsidR="009B6D58"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af-ZA" w:eastAsia="en-US"/>
        </w:rPr>
        <w:t>մ</w:t>
      </w:r>
      <w:r w:rsidR="009B6D58" w:rsidRPr="00A71D81">
        <w:rPr>
          <w:rFonts w:ascii="GHEA Grapalat" w:hAnsi="GHEA Grapalat" w:cs="Sylfaen"/>
          <w:sz w:val="20"/>
          <w:szCs w:val="24"/>
          <w:lang w:val="ru-RU" w:eastAsia="en-US"/>
        </w:rPr>
        <w:t>ասնակիցների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առաջարկները</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գերազանցում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են</w:t>
      </w:r>
      <w:r w:rsidR="009B6D58"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սույն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ընթացակարգի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շրջանակում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գնվելիք</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ապրանքների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գնման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գինը</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կամ</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գնումն</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իրականացվում</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է</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Օրենքի</w:t>
      </w:r>
      <w:r w:rsidR="00FF3E3D" w:rsidRPr="00A71D81">
        <w:rPr>
          <w:rFonts w:ascii="GHEA Grapalat" w:hAnsi="GHEA Grapalat" w:cs="Sylfaen"/>
          <w:sz w:val="20"/>
          <w:szCs w:val="24"/>
          <w:lang w:val="af-ZA" w:eastAsia="en-US"/>
        </w:rPr>
        <w:t xml:space="preserve"> 15-</w:t>
      </w:r>
      <w:r w:rsidR="00FF3E3D" w:rsidRPr="00A71D81">
        <w:rPr>
          <w:rFonts w:ascii="GHEA Grapalat" w:hAnsi="GHEA Grapalat" w:cs="Sylfaen"/>
          <w:sz w:val="20"/>
          <w:szCs w:val="24"/>
          <w:lang w:val="ru-RU" w:eastAsia="en-US"/>
        </w:rPr>
        <w:t>րդ</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հոդվածի</w:t>
      </w:r>
      <w:r w:rsidR="00FF3E3D" w:rsidRPr="00A71D81">
        <w:rPr>
          <w:rFonts w:ascii="GHEA Grapalat" w:hAnsi="GHEA Grapalat" w:cs="Sylfaen"/>
          <w:sz w:val="20"/>
          <w:szCs w:val="24"/>
          <w:lang w:val="af-ZA" w:eastAsia="en-US"/>
        </w:rPr>
        <w:t xml:space="preserve"> 6-</w:t>
      </w:r>
      <w:r w:rsidR="00FF3E3D" w:rsidRPr="00A71D81">
        <w:rPr>
          <w:rFonts w:ascii="GHEA Grapalat" w:hAnsi="GHEA Grapalat" w:cs="Sylfaen"/>
          <w:sz w:val="20"/>
          <w:szCs w:val="24"/>
          <w:lang w:val="ru-RU" w:eastAsia="en-US"/>
        </w:rPr>
        <w:t>րդ</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մասի</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հիման</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վրա</w:t>
      </w:r>
      <w:r w:rsidR="009B6D58" w:rsidRPr="00A71D81">
        <w:rPr>
          <w:rFonts w:ascii="GHEA Grapalat" w:hAnsi="GHEA Grapalat" w:cs="Sylfaen"/>
          <w:sz w:val="20"/>
          <w:szCs w:val="24"/>
          <w:lang w:val="ru-RU" w:eastAsia="en-US"/>
        </w:rPr>
        <w:t>՝</w:t>
      </w:r>
      <w:r w:rsidR="009B6D58" w:rsidRPr="00A71D81">
        <w:rPr>
          <w:rFonts w:ascii="GHEA Grapalat" w:hAnsi="GHEA Grapalat" w:cs="Sylfaen"/>
          <w:sz w:val="20"/>
          <w:szCs w:val="24"/>
          <w:lang w:val="af-ZA" w:eastAsia="en-US"/>
        </w:rPr>
        <w:t xml:space="preserve"> </w:t>
      </w:r>
    </w:p>
    <w:p w14:paraId="0E2ABB9F"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պայման</w:t>
      </w:r>
      <w:r w:rsidRPr="00A71D81">
        <w:rPr>
          <w:rFonts w:ascii="GHEA Grapalat" w:hAnsi="GHEA Grapalat" w:cs="Sylfaen"/>
          <w:sz w:val="20"/>
          <w:szCs w:val="24"/>
          <w:lang w:val="af-ZA" w:eastAsia="en-US"/>
        </w:rPr>
        <w:softHyphen/>
      </w:r>
      <w:r w:rsidRPr="00A71D81">
        <w:rPr>
          <w:rFonts w:ascii="GHEA Grapalat" w:hAnsi="GHEA Grapalat" w:cs="Sylfaen"/>
          <w:sz w:val="20"/>
          <w:szCs w:val="24"/>
          <w:lang w:val="ru-RU" w:eastAsia="en-US"/>
        </w:rPr>
        <w:t>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հայտեր</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proofErr w:type="gramStart"/>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proofErr w:type="gramEnd"/>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428FB12B"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սահմանված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լրանալու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ըստ</w:t>
      </w:r>
      <w:r w:rsidR="00F4506C" w:rsidRPr="00A71D81">
        <w:rPr>
          <w:rFonts w:ascii="GHEA Grapalat" w:hAnsi="GHEA Grapalat" w:cs="Sylfaen"/>
          <w:sz w:val="20"/>
          <w:szCs w:val="24"/>
          <w:lang w:val="hy-AM" w:eastAsia="en-US"/>
        </w:rPr>
        <w:t xml:space="preserve"> դրան ներկա</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00A11BD0" w:rsidRPr="00A71D81">
        <w:rPr>
          <w:rFonts w:ascii="GHEA Grapalat" w:hAnsi="GHEA Grapalat" w:cs="Sylfaen"/>
          <w:sz w:val="20"/>
          <w:szCs w:val="24"/>
          <w:lang w:val="hy-AM" w:eastAsia="en-US"/>
        </w:rPr>
        <w:t>որոնք չեն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գերազանցում</w:t>
      </w:r>
      <w:r w:rsidR="00AB1DD6" w:rsidRPr="00A71D81">
        <w:rPr>
          <w:rFonts w:ascii="GHEA Grapalat" w:hAnsi="GHEA Grapalat" w:cs="Sylfaen"/>
          <w:sz w:val="20"/>
          <w:szCs w:val="24"/>
          <w:lang w:val="hy-AM" w:eastAsia="en-US"/>
        </w:rPr>
        <w:t xml:space="preserve"> գնման գինը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հայտարարվում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00AB1DD6" w:rsidRPr="00A71D81">
        <w:rPr>
          <w:rFonts w:ascii="GHEA Grapalat" w:hAnsi="GHEA Grapalat" w:cs="Sylfaen"/>
          <w:sz w:val="20"/>
          <w:szCs w:val="24"/>
          <w:lang w:val="hy-AM" w:eastAsia="en-US"/>
        </w:rPr>
        <w:t>ընտրված</w:t>
      </w:r>
      <w:r w:rsidR="00AB1DD6"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w:t>
      </w:r>
    </w:p>
    <w:p w14:paraId="1D8CA68D" w14:textId="77777777" w:rsidR="00880C5E" w:rsidRDefault="009B6D58" w:rsidP="00880C5E">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ru-RU"/>
        </w:rPr>
        <w:t>զ</w:t>
      </w:r>
      <w:r w:rsidRPr="00A71D81">
        <w:rPr>
          <w:rFonts w:ascii="GHEA Grapalat" w:hAnsi="GHEA Grapalat" w:cs="Sylfaen"/>
          <w:sz w:val="20"/>
          <w:lang w:val="af-ZA"/>
        </w:rPr>
        <w:t>.</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սահմանված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վերջնաժամկետը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լրանալու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պահին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գնահատող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հանձնաժողովը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կարող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արդյունքում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ցածր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առաջարկ</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մասնակցին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հայտարարել</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ընտրված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վերջինիս</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հետ</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իրավունքներն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պարտականություններն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ուժի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մեջ</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մտնում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չափով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lastRenderedPageBreak/>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հիման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դեպքում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Ընդ</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տասնհինգ</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աշխատանքային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ապրանքի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մատակարարման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ժամկետները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երկարաձգելով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օրվանից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մինչև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ընկած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ժամանակահատվածով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Սույն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պարբերության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լուծվում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վաթսուն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օրացուցային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նախատեսվում</w:t>
      </w:r>
      <w:r w:rsidR="00880C5E">
        <w:rPr>
          <w:rFonts w:ascii="Cambria Math" w:hAnsi="Cambria Math" w:cs="Sylfaen"/>
          <w:sz w:val="20"/>
          <w:lang w:val="hy-AM"/>
        </w:rPr>
        <w:t>:</w:t>
      </w:r>
      <w:r w:rsidR="00880C5E" w:rsidRPr="006D2E03">
        <w:rPr>
          <w:rFonts w:ascii="GHEA Grapalat" w:hAnsi="GHEA Grapalat" w:cs="Sylfaen"/>
          <w:sz w:val="20"/>
          <w:lang w:val="af-ZA"/>
        </w:rPr>
        <w:t xml:space="preserve"> </w:t>
      </w:r>
    </w:p>
    <w:p w14:paraId="37DE203A" w14:textId="77777777" w:rsidR="00880C5E" w:rsidRPr="004C6D52" w:rsidRDefault="00880C5E" w:rsidP="00880C5E">
      <w:pPr>
        <w:shd w:val="clear" w:color="auto" w:fill="FFFFFF"/>
        <w:ind w:firstLine="375"/>
        <w:jc w:val="both"/>
        <w:rPr>
          <w:rFonts w:ascii="GHEA Grapalat" w:hAnsi="GHEA Grapalat" w:cs="Sylfaen"/>
          <w:sz w:val="20"/>
          <w:lang w:val="hy-AM"/>
        </w:rPr>
      </w:pPr>
      <w:r w:rsidRPr="006D2E03">
        <w:rPr>
          <w:rFonts w:ascii="GHEA Grapalat" w:hAnsi="GHEA Grapalat" w:cs="Sylfaen"/>
          <w:sz w:val="20"/>
          <w:lang w:val="hy-AM"/>
        </w:rPr>
        <w:t>Սույն</w:t>
      </w:r>
      <w:r w:rsidRPr="004B72E3">
        <w:rPr>
          <w:rFonts w:ascii="GHEA Grapalat" w:hAnsi="GHEA Grapalat" w:cs="Sylfaen"/>
          <w:sz w:val="20"/>
          <w:lang w:val="af-ZA"/>
        </w:rPr>
        <w:t xml:space="preserve"> </w:t>
      </w:r>
      <w:r w:rsidRPr="006D2E03">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պահանջները</w:t>
      </w:r>
      <w:r w:rsidRPr="004B72E3">
        <w:rPr>
          <w:rFonts w:ascii="GHEA Grapalat" w:hAnsi="GHEA Grapalat" w:cs="Sylfaen"/>
          <w:sz w:val="20"/>
          <w:lang w:val="af-ZA"/>
        </w:rPr>
        <w:t xml:space="preserve"> </w:t>
      </w:r>
      <w:r w:rsidRPr="006D2E03">
        <w:rPr>
          <w:rFonts w:ascii="GHEA Grapalat" w:hAnsi="GHEA Grapalat" w:cs="Sylfaen"/>
          <w:sz w:val="20"/>
          <w:lang w:val="hy-AM"/>
        </w:rPr>
        <w:t>չեն</w:t>
      </w:r>
      <w:r w:rsidRPr="004B72E3">
        <w:rPr>
          <w:rFonts w:ascii="GHEA Grapalat" w:hAnsi="GHEA Grapalat" w:cs="Sylfaen"/>
          <w:sz w:val="20"/>
          <w:lang w:val="af-ZA"/>
        </w:rPr>
        <w:t xml:space="preserve"> </w:t>
      </w:r>
      <w:r w:rsidRPr="006D2E03">
        <w:rPr>
          <w:rFonts w:ascii="GHEA Grapalat" w:hAnsi="GHEA Grapalat" w:cs="Sylfaen"/>
          <w:sz w:val="20"/>
          <w:lang w:val="hy-AM"/>
        </w:rPr>
        <w:t>կիրառվում</w:t>
      </w:r>
      <w:r w:rsidRPr="004B72E3">
        <w:rPr>
          <w:rFonts w:ascii="GHEA Grapalat" w:hAnsi="GHEA Grapalat" w:cs="Sylfaen"/>
          <w:sz w:val="20"/>
          <w:lang w:val="af-ZA"/>
        </w:rPr>
        <w:t xml:space="preserve"> </w:t>
      </w:r>
      <w:r w:rsidRPr="006D2E03">
        <w:rPr>
          <w:rFonts w:ascii="GHEA Grapalat" w:hAnsi="GHEA Grapalat" w:cs="Sylfaen"/>
          <w:sz w:val="20"/>
          <w:lang w:val="hy-AM"/>
        </w:rPr>
        <w:t>այն</w:t>
      </w:r>
      <w:r w:rsidRPr="004B72E3">
        <w:rPr>
          <w:rFonts w:ascii="GHEA Grapalat" w:hAnsi="GHEA Grapalat" w:cs="Sylfaen"/>
          <w:sz w:val="20"/>
          <w:lang w:val="af-ZA"/>
        </w:rPr>
        <w:t xml:space="preserve"> </w:t>
      </w:r>
      <w:r w:rsidRPr="006D2E03">
        <w:rPr>
          <w:rFonts w:ascii="GHEA Grapalat" w:hAnsi="GHEA Grapalat" w:cs="Sylfaen"/>
          <w:sz w:val="20"/>
          <w:lang w:val="hy-AM"/>
        </w:rPr>
        <w:t>դեպքում</w:t>
      </w:r>
      <w:r w:rsidRPr="004B72E3">
        <w:rPr>
          <w:rFonts w:ascii="GHEA Grapalat" w:hAnsi="GHEA Grapalat" w:cs="Sylfaen"/>
          <w:sz w:val="20"/>
          <w:lang w:val="af-ZA"/>
        </w:rPr>
        <w:t xml:space="preserve">, </w:t>
      </w:r>
      <w:r w:rsidRPr="006D2E03">
        <w:rPr>
          <w:rFonts w:ascii="GHEA Grapalat" w:hAnsi="GHEA Grapalat" w:cs="Sylfaen"/>
          <w:sz w:val="20"/>
          <w:lang w:val="hy-AM"/>
        </w:rPr>
        <w:t>երբ</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ներկայացել</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մասնակից</w:t>
      </w:r>
      <w:r w:rsidRPr="004B72E3">
        <w:rPr>
          <w:rFonts w:ascii="GHEA Grapalat" w:hAnsi="GHEA Grapalat" w:cs="Sylfaen"/>
          <w:sz w:val="20"/>
          <w:lang w:val="af-ZA"/>
        </w:rPr>
        <w:t xml:space="preserve"> </w:t>
      </w:r>
      <w:r w:rsidRPr="006D2E03">
        <w:rPr>
          <w:rFonts w:ascii="GHEA Grapalat" w:hAnsi="GHEA Grapalat" w:cs="Sylfaen"/>
          <w:sz w:val="20"/>
          <w:lang w:val="hy-AM"/>
        </w:rPr>
        <w:t>կամ</w:t>
      </w:r>
      <w:r w:rsidRPr="004B72E3">
        <w:rPr>
          <w:rFonts w:ascii="GHEA Grapalat" w:hAnsi="GHEA Grapalat" w:cs="Sylfaen"/>
          <w:sz w:val="20"/>
          <w:lang w:val="af-ZA"/>
        </w:rPr>
        <w:t xml:space="preserve"> </w:t>
      </w:r>
      <w:r w:rsidRPr="006D2E03">
        <w:rPr>
          <w:rFonts w:ascii="GHEA Grapalat" w:hAnsi="GHEA Grapalat" w:cs="Sylfaen"/>
          <w:sz w:val="20"/>
          <w:lang w:val="hy-AM"/>
        </w:rPr>
        <w:t>հրավերի</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6D2E03">
        <w:rPr>
          <w:rFonts w:ascii="GHEA Grapalat" w:hAnsi="GHEA Grapalat" w:cs="Sylfaen"/>
          <w:sz w:val="20"/>
          <w:lang w:val="hy-AM"/>
        </w:rPr>
        <w:t>բավարար</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գնահատվել</w:t>
      </w:r>
      <w:r w:rsidRPr="004B72E3">
        <w:rPr>
          <w:rFonts w:ascii="GHEA Grapalat" w:hAnsi="GHEA Grapalat" w:cs="Sylfaen"/>
          <w:sz w:val="20"/>
          <w:lang w:val="af-ZA"/>
        </w:rPr>
        <w:t xml:space="preserve"> </w:t>
      </w:r>
      <w:r w:rsidRPr="006D2E03">
        <w:rPr>
          <w:rFonts w:ascii="GHEA Grapalat" w:hAnsi="GHEA Grapalat" w:cs="Sylfaen"/>
          <w:sz w:val="20"/>
          <w:lang w:val="hy-AM"/>
        </w:rPr>
        <w:t>միայն</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մասնակցի</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004C6D52">
        <w:rPr>
          <w:rFonts w:ascii="GHEA Grapalat" w:hAnsi="GHEA Grapalat" w:cs="Sylfaen"/>
          <w:sz w:val="20"/>
          <w:lang w:val="hy-AM"/>
        </w:rPr>
        <w:t>,</w:t>
      </w:r>
    </w:p>
    <w:p w14:paraId="5E554C06" w14:textId="77777777" w:rsidR="00436F47" w:rsidRPr="00A71D81" w:rsidRDefault="00704862" w:rsidP="00EF3662">
      <w:pPr>
        <w:ind w:firstLine="708"/>
        <w:jc w:val="both"/>
        <w:rPr>
          <w:rFonts w:ascii="GHEA Grapalat" w:hAnsi="GHEA Grapalat" w:cs="Sylfaen"/>
          <w:sz w:val="20"/>
          <w:lang w:val="hy-AM"/>
        </w:rPr>
      </w:pPr>
      <w:r w:rsidRPr="00A71D81">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A71D81">
        <w:rPr>
          <w:rFonts w:ascii="GHEA Grapalat" w:hAnsi="GHEA Grapalat" w:cs="Sylfaen"/>
          <w:sz w:val="20"/>
          <w:lang w:val="hy-AM"/>
        </w:rPr>
        <w:t>կամ</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նվազագույն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գները</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հավասար</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են</w:t>
      </w:r>
      <w:r w:rsidR="00973FB1" w:rsidRPr="00A71D81">
        <w:rPr>
          <w:rFonts w:ascii="GHEA Grapalat" w:hAnsi="GHEA Grapalat" w:cs="Sylfaen"/>
          <w:sz w:val="20"/>
          <w:lang w:val="af-ZA"/>
        </w:rPr>
        <w:t>,</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գնման</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ընթացակարգը</w:t>
      </w:r>
      <w:r w:rsidR="009B6D58" w:rsidRPr="00A71D81">
        <w:rPr>
          <w:rFonts w:ascii="GHEA Grapalat" w:hAnsi="GHEA Grapalat" w:cs="Sylfaen"/>
          <w:sz w:val="20"/>
          <w:lang w:val="af-ZA"/>
        </w:rPr>
        <w:t xml:space="preserve"> </w:t>
      </w:r>
      <w:r w:rsidR="005A3DC6" w:rsidRPr="00A71D81">
        <w:rPr>
          <w:rFonts w:ascii="GHEA Grapalat" w:hAnsi="GHEA Grapalat" w:cs="Sylfaen"/>
          <w:sz w:val="20"/>
          <w:lang w:val="hy-AM"/>
        </w:rPr>
        <w:t>Օ</w:t>
      </w:r>
      <w:r w:rsidR="00973FB1" w:rsidRPr="00A71D81">
        <w:rPr>
          <w:rFonts w:ascii="GHEA Grapalat" w:hAnsi="GHEA Grapalat" w:cs="Sylfaen"/>
          <w:sz w:val="20"/>
          <w:lang w:val="hy-AM"/>
        </w:rPr>
        <w:t>րենքի</w:t>
      </w:r>
      <w:r w:rsidR="00973FB1" w:rsidRPr="00A71D81">
        <w:rPr>
          <w:rFonts w:ascii="GHEA Grapalat" w:hAnsi="GHEA Grapalat" w:cs="Sylfaen"/>
          <w:sz w:val="20"/>
          <w:lang w:val="af-ZA"/>
        </w:rPr>
        <w:t xml:space="preserve"> 37-</w:t>
      </w:r>
      <w:r w:rsidR="00973FB1" w:rsidRPr="00A71D81">
        <w:rPr>
          <w:rFonts w:ascii="GHEA Grapalat" w:hAnsi="GHEA Grapalat" w:cs="Sylfaen"/>
          <w:sz w:val="20"/>
          <w:lang w:val="hy-AM"/>
        </w:rPr>
        <w:t>րդ</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հոդվածի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մասի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կետի</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հիման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վրա</w:t>
      </w:r>
      <w:r w:rsidR="00973FB1" w:rsidRPr="00A71D81">
        <w:rPr>
          <w:rFonts w:ascii="GHEA Grapalat" w:hAnsi="GHEA Grapalat" w:cs="Sylfaen"/>
          <w:sz w:val="20"/>
          <w:lang w:val="af-ZA"/>
        </w:rPr>
        <w:t xml:space="preserve"> </w:t>
      </w:r>
      <w:r w:rsidR="009B6D58" w:rsidRPr="00A71D81">
        <w:rPr>
          <w:rFonts w:ascii="GHEA Grapalat" w:hAnsi="GHEA Grapalat" w:cs="Sylfaen"/>
          <w:sz w:val="20"/>
          <w:lang w:val="hy-AM"/>
        </w:rPr>
        <w:t>հայտարարվում</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է</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չկայացած</w:t>
      </w:r>
      <w:r w:rsidR="003D1FE3" w:rsidRPr="00A71D81">
        <w:rPr>
          <w:rFonts w:ascii="GHEA Grapalat" w:hAnsi="GHEA Grapalat" w:cs="Sylfaen"/>
          <w:sz w:val="20"/>
          <w:lang w:val="hy-AM"/>
        </w:rPr>
        <w:t>, բացառությամբ սույն ենթակետի «զ» պարբերությամբ նախատեսված դեպքի:</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77777777"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lastRenderedPageBreak/>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77777777" w:rsidR="00DB4EFF" w:rsidRPr="006D2E03" w:rsidRDefault="00DB4EFF" w:rsidP="00DB4EFF">
      <w:pPr>
        <w:shd w:val="clear" w:color="auto" w:fill="FFFFFF"/>
        <w:ind w:firstLine="375"/>
        <w:jc w:val="both"/>
        <w:rPr>
          <w:rFonts w:ascii="GHEA Grapalat" w:hAnsi="GHEA Grapalat" w:cs="Sylfaen"/>
          <w:sz w:val="20"/>
          <w:lang w:val="af-ZA"/>
        </w:rPr>
      </w:pPr>
      <w:r w:rsidRPr="006D2E03">
        <w:rPr>
          <w:rFonts w:ascii="GHEA Grapalat" w:hAnsi="GHEA Grapalat" w:cs="Sylfaen"/>
          <w:sz w:val="20"/>
          <w:lang w:val="af-ZA"/>
        </w:rPr>
        <w:t>Ընդ որում, եթե՝</w:t>
      </w:r>
    </w:p>
    <w:p w14:paraId="620CA7AB" w14:textId="77777777" w:rsidR="00DB4EFF" w:rsidRPr="006D2E03" w:rsidRDefault="00DB4EFF" w:rsidP="00DB4EFF">
      <w:pPr>
        <w:pStyle w:val="aff"/>
        <w:numPr>
          <w:ilvl w:val="0"/>
          <w:numId w:val="18"/>
        </w:numPr>
        <w:shd w:val="clear" w:color="auto" w:fill="FFFFFF"/>
        <w:ind w:left="0" w:firstLine="630"/>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1A892530" w14:textId="77777777" w:rsidR="00DB4EFF" w:rsidRPr="006D2E03" w:rsidRDefault="00DB4EFF" w:rsidP="00DB4EFF">
      <w:pPr>
        <w:pStyle w:val="aff"/>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 որոշումը ներկայացվելու վերջնաժամկետը լրանալու</w:t>
      </w:r>
      <w:r w:rsidRPr="006D2E03">
        <w:rPr>
          <w:rFonts w:ascii="GHEA Grapalat" w:hAnsi="GHEA Grapalat" w:cs="Sylfaen"/>
          <w:sz w:val="20"/>
          <w:lang w:val="en-US"/>
        </w:rPr>
        <w:t>ց</w:t>
      </w:r>
      <w:r w:rsidRPr="006D2E03">
        <w:rPr>
          <w:rFonts w:ascii="GHEA Grapalat" w:hAnsi="GHEA Grapalat" w:cs="Sylfaen"/>
          <w:sz w:val="20"/>
          <w:lang w:val="af-ZA"/>
        </w:rPr>
        <w:t xml:space="preserve"> </w:t>
      </w:r>
      <w:r w:rsidRPr="006D2E03">
        <w:rPr>
          <w:rFonts w:ascii="GHEA Grapalat" w:hAnsi="GHEA Grapalat" w:cs="Sylfaen"/>
          <w:sz w:val="20"/>
          <w:lang w:val="en-US"/>
        </w:rPr>
        <w:t>հետո</w:t>
      </w:r>
      <w:r w:rsidRPr="006D2E03">
        <w:rPr>
          <w:rFonts w:ascii="GHEA Grapalat" w:hAnsi="GHEA Grapalat" w:cs="Sylfaen"/>
          <w:sz w:val="20"/>
          <w:lang w:val="af-ZA"/>
        </w:rPr>
        <w:t xml:space="preserve">, </w:t>
      </w:r>
      <w:r w:rsidRPr="006D2E03">
        <w:rPr>
          <w:rFonts w:ascii="GHEA Grapalat" w:hAnsi="GHEA Grapalat" w:cs="Sylfaen"/>
          <w:sz w:val="20"/>
          <w:lang w:val="en-US"/>
        </w:rPr>
        <w:t>բայց</w:t>
      </w:r>
      <w:r w:rsidRPr="006D2E03">
        <w:rPr>
          <w:rFonts w:ascii="GHEA Grapalat" w:hAnsi="GHEA Grapalat" w:cs="Sylfaen"/>
          <w:sz w:val="20"/>
          <w:lang w:val="af-ZA"/>
        </w:rPr>
        <w:t xml:space="preserve"> </w:t>
      </w:r>
      <w:r w:rsidRPr="006D2E03">
        <w:rPr>
          <w:rFonts w:ascii="GHEA Grapalat" w:hAnsi="GHEA Grapalat" w:cs="Sylfaen"/>
          <w:sz w:val="20"/>
          <w:lang w:val="en-US"/>
        </w:rPr>
        <w:t>ոչ</w:t>
      </w:r>
      <w:r w:rsidRPr="006D2E03">
        <w:rPr>
          <w:rFonts w:ascii="GHEA Grapalat" w:hAnsi="GHEA Grapalat" w:cs="Sylfaen"/>
          <w:sz w:val="20"/>
          <w:lang w:val="af-ZA"/>
        </w:rPr>
        <w:t xml:space="preserve"> </w:t>
      </w:r>
      <w:r w:rsidRPr="006D2E03">
        <w:rPr>
          <w:rFonts w:ascii="GHEA Grapalat" w:hAnsi="GHEA Grapalat" w:cs="Sylfaen"/>
          <w:sz w:val="20"/>
          <w:lang w:val="en-US"/>
        </w:rPr>
        <w:t>ուշ</w:t>
      </w:r>
      <w:r w:rsidRPr="006D2E03">
        <w:rPr>
          <w:rFonts w:ascii="GHEA Grapalat" w:hAnsi="GHEA Grapalat" w:cs="Sylfaen"/>
          <w:sz w:val="20"/>
          <w:lang w:val="af-ZA"/>
        </w:rPr>
        <w:t xml:space="preserve">, </w:t>
      </w:r>
      <w:r w:rsidRPr="006D2E03">
        <w:rPr>
          <w:rFonts w:ascii="GHEA Grapalat" w:hAnsi="GHEA Grapalat" w:cs="Sylfaen"/>
          <w:sz w:val="20"/>
          <w:lang w:val="en-US"/>
        </w:rPr>
        <w:t>քան</w:t>
      </w:r>
      <w:r w:rsidRPr="006D2E03">
        <w:rPr>
          <w:rFonts w:ascii="GHEA Grapalat" w:hAnsi="GHEA Grapalat" w:cs="Sylfaen"/>
          <w:sz w:val="20"/>
          <w:lang w:val="af-ZA"/>
        </w:rPr>
        <w:t xml:space="preserve"> </w:t>
      </w:r>
      <w:r w:rsidRPr="006D2E03">
        <w:rPr>
          <w:rFonts w:ascii="GHEA Grapalat" w:hAnsi="GHEA Grapalat" w:cs="Sylfaen"/>
          <w:sz w:val="20"/>
          <w:lang w:val="en-US"/>
        </w:rPr>
        <w:t>մասնակցին</w:t>
      </w:r>
      <w:r w:rsidRPr="006D2E03">
        <w:rPr>
          <w:rFonts w:ascii="GHEA Grapalat" w:hAnsi="GHEA Grapalat" w:cs="Sylfaen"/>
          <w:sz w:val="20"/>
          <w:lang w:val="af-ZA"/>
        </w:rPr>
        <w:t xml:space="preserve"> </w:t>
      </w:r>
      <w:r w:rsidRPr="006D2E03">
        <w:rPr>
          <w:rFonts w:ascii="GHEA Grapalat" w:hAnsi="GHEA Grapalat" w:cs="Sylfaen"/>
          <w:sz w:val="20"/>
          <w:lang w:val="en-US"/>
        </w:rPr>
        <w:t>կամ</w:t>
      </w:r>
      <w:r w:rsidRPr="006D2E03">
        <w:rPr>
          <w:rFonts w:ascii="GHEA Grapalat" w:hAnsi="GHEA Grapalat" w:cs="Sylfaen"/>
          <w:sz w:val="20"/>
          <w:lang w:val="af-ZA"/>
        </w:rPr>
        <w:t xml:space="preserve"> </w:t>
      </w:r>
      <w:r w:rsidRPr="006D2E03">
        <w:rPr>
          <w:rFonts w:ascii="GHEA Grapalat" w:hAnsi="GHEA Grapalat" w:cs="Sylfaen"/>
          <w:sz w:val="20"/>
          <w:lang w:val="en-US"/>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en-US"/>
        </w:rPr>
        <w:t>կնքած</w:t>
      </w:r>
      <w:r w:rsidRPr="006D2E03">
        <w:rPr>
          <w:rFonts w:ascii="GHEA Grapalat" w:hAnsi="GHEA Grapalat" w:cs="Sylfaen"/>
          <w:sz w:val="20"/>
          <w:lang w:val="af-ZA"/>
        </w:rPr>
        <w:t xml:space="preserve"> </w:t>
      </w:r>
      <w:r w:rsidRPr="006D2E03">
        <w:rPr>
          <w:rFonts w:ascii="GHEA Grapalat" w:hAnsi="GHEA Grapalat" w:cs="Sylfaen"/>
          <w:sz w:val="20"/>
          <w:lang w:val="en-US"/>
        </w:rPr>
        <w:t>անձին</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 xml:space="preserve"> </w:t>
      </w:r>
      <w:r w:rsidRPr="006D2E03">
        <w:rPr>
          <w:rFonts w:ascii="GHEA Grapalat" w:hAnsi="GHEA Grapalat" w:cs="Sylfaen"/>
          <w:sz w:val="20"/>
          <w:lang w:val="en-US"/>
        </w:rPr>
        <w:t>ներառելու</w:t>
      </w:r>
      <w:r w:rsidRPr="006D2E03">
        <w:rPr>
          <w:rFonts w:ascii="GHEA Grapalat" w:hAnsi="GHEA Grapalat" w:cs="Sylfaen"/>
          <w:sz w:val="20"/>
          <w:lang w:val="af-ZA"/>
        </w:rPr>
        <w:t xml:space="preserve"> </w:t>
      </w:r>
      <w:r w:rsidRPr="006D2E03">
        <w:rPr>
          <w:rFonts w:ascii="GHEA Grapalat" w:hAnsi="GHEA Grapalat" w:cs="Sylfaen"/>
          <w:sz w:val="20"/>
          <w:lang w:val="en-US"/>
        </w:rPr>
        <w:t>վերջնաժամկետը</w:t>
      </w:r>
      <w:r w:rsidRPr="006D2E03">
        <w:rPr>
          <w:rFonts w:ascii="GHEA Grapalat" w:hAnsi="GHEA Grapalat" w:cs="Sylfaen"/>
          <w:sz w:val="20"/>
          <w:lang w:val="af-ZA"/>
        </w:rPr>
        <w:t xml:space="preserve"> </w:t>
      </w:r>
      <w:r w:rsidRPr="006D2E03">
        <w:rPr>
          <w:rFonts w:ascii="GHEA Grapalat" w:hAnsi="GHEA Grapalat" w:cs="Sylfaen"/>
          <w:sz w:val="20"/>
          <w:lang w:val="en-US"/>
        </w:rPr>
        <w:t>լրանալու</w:t>
      </w:r>
      <w:r w:rsidRPr="006D2E03">
        <w:rPr>
          <w:rFonts w:ascii="GHEA Grapalat" w:hAnsi="GHEA Grapalat" w:cs="Sylfaen"/>
          <w:sz w:val="20"/>
          <w:lang w:val="af-ZA"/>
        </w:rPr>
        <w:t xml:space="preserve"> </w:t>
      </w:r>
      <w:r w:rsidRPr="006D2E03">
        <w:rPr>
          <w:rFonts w:ascii="GHEA Grapalat" w:hAnsi="GHEA Grapalat" w:cs="Sylfaen"/>
          <w:sz w:val="20"/>
          <w:lang w:val="en-US"/>
        </w:rPr>
        <w:t>օրը</w:t>
      </w:r>
      <w:r w:rsidRPr="006D2E03">
        <w:rPr>
          <w:rFonts w:ascii="GHEA Grapalat" w:hAnsi="GHEA Grapalat" w:cs="Sylfaen"/>
          <w:sz w:val="20"/>
          <w:lang w:val="af-ZA"/>
        </w:rPr>
        <w:t xml:space="preserve">, </w:t>
      </w:r>
      <w:r w:rsidRPr="006D2E03">
        <w:rPr>
          <w:rFonts w:ascii="GHEA Grapalat" w:hAnsi="GHEA Grapalat" w:cs="Sylfaen"/>
          <w:sz w:val="20"/>
          <w:lang w:val="en-US"/>
        </w:rPr>
        <w:t>ապա</w:t>
      </w:r>
      <w:r w:rsidRPr="006D2E03">
        <w:rPr>
          <w:rFonts w:ascii="GHEA Grapalat" w:hAnsi="GHEA Grapalat" w:cs="Sylfaen"/>
          <w:sz w:val="20"/>
          <w:lang w:val="af-ZA"/>
        </w:rPr>
        <w:t xml:space="preserve"> </w:t>
      </w:r>
      <w:r w:rsidRPr="006D2E03">
        <w:rPr>
          <w:rFonts w:ascii="GHEA Grapalat" w:hAnsi="GHEA Grapalat" w:cs="Sylfaen"/>
          <w:sz w:val="20"/>
          <w:lang w:val="en-US"/>
        </w:rPr>
        <w:t>պատվիրատուն</w:t>
      </w:r>
      <w:r w:rsidRPr="006D2E03">
        <w:rPr>
          <w:rFonts w:ascii="GHEA Grapalat" w:hAnsi="GHEA Grapalat" w:cs="Sylfaen"/>
          <w:sz w:val="20"/>
          <w:lang w:val="af-ZA"/>
        </w:rPr>
        <w:t xml:space="preserve"> </w:t>
      </w:r>
      <w:r w:rsidRPr="006D2E03">
        <w:rPr>
          <w:rFonts w:ascii="GHEA Grapalat" w:hAnsi="GHEA Grapalat" w:cs="Sylfaen"/>
          <w:sz w:val="20"/>
          <w:lang w:val="en-US"/>
        </w:rPr>
        <w:t>դրա</w:t>
      </w:r>
      <w:r w:rsidRPr="006D2E03">
        <w:rPr>
          <w:rFonts w:ascii="GHEA Grapalat" w:hAnsi="GHEA Grapalat" w:cs="Sylfaen"/>
          <w:sz w:val="20"/>
          <w:lang w:val="af-ZA"/>
        </w:rPr>
        <w:t xml:space="preserve"> </w:t>
      </w:r>
      <w:r w:rsidRPr="006D2E03">
        <w:rPr>
          <w:rFonts w:ascii="GHEA Grapalat" w:hAnsi="GHEA Grapalat" w:cs="Sylfaen"/>
          <w:sz w:val="20"/>
          <w:lang w:val="en-US"/>
        </w:rPr>
        <w:t>մասին</w:t>
      </w:r>
      <w:r w:rsidRPr="006D2E03">
        <w:rPr>
          <w:rFonts w:ascii="GHEA Grapalat" w:hAnsi="GHEA Grapalat" w:cs="Sylfaen"/>
          <w:sz w:val="20"/>
          <w:lang w:val="af-ZA"/>
        </w:rPr>
        <w:t xml:space="preserve"> </w:t>
      </w:r>
      <w:r w:rsidRPr="006D2E03">
        <w:rPr>
          <w:rFonts w:ascii="GHEA Grapalat" w:hAnsi="GHEA Grapalat" w:cs="Sylfaen"/>
          <w:sz w:val="20"/>
          <w:lang w:val="en-US"/>
        </w:rPr>
        <w:t>գրավոր</w:t>
      </w:r>
      <w:r w:rsidRPr="006D2E03">
        <w:rPr>
          <w:rFonts w:ascii="GHEA Grapalat" w:hAnsi="GHEA Grapalat" w:cs="Sylfaen"/>
          <w:sz w:val="20"/>
          <w:lang w:val="af-ZA"/>
        </w:rPr>
        <w:t xml:space="preserve"> </w:t>
      </w:r>
      <w:r w:rsidRPr="006D2E03">
        <w:rPr>
          <w:rFonts w:ascii="GHEA Grapalat" w:hAnsi="GHEA Grapalat" w:cs="Sylfaen"/>
          <w:sz w:val="20"/>
          <w:lang w:val="en-US"/>
        </w:rPr>
        <w:t>տեղեկացնում</w:t>
      </w:r>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r w:rsidRPr="006D2E03">
        <w:rPr>
          <w:rFonts w:ascii="GHEA Grapalat" w:hAnsi="GHEA Grapalat" w:cs="Sylfaen"/>
          <w:sz w:val="20"/>
          <w:lang w:val="en-US"/>
        </w:rPr>
        <w:t>լիազորված</w:t>
      </w:r>
      <w:r w:rsidRPr="006D2E03">
        <w:rPr>
          <w:rFonts w:ascii="GHEA Grapalat" w:hAnsi="GHEA Grapalat" w:cs="Sylfaen"/>
          <w:sz w:val="20"/>
          <w:lang w:val="af-ZA"/>
        </w:rPr>
        <w:t xml:space="preserve"> </w:t>
      </w:r>
      <w:r w:rsidRPr="006D2E03">
        <w:rPr>
          <w:rFonts w:ascii="GHEA Grapalat" w:hAnsi="GHEA Grapalat" w:cs="Sylfaen"/>
          <w:sz w:val="20"/>
          <w:lang w:val="en-US"/>
        </w:rPr>
        <w:t>մարմին</w:t>
      </w:r>
      <w:r w:rsidRPr="006D2E03">
        <w:rPr>
          <w:rFonts w:ascii="GHEA Grapalat" w:hAnsi="GHEA Grapalat" w:cs="Sylfaen"/>
          <w:sz w:val="20"/>
          <w:lang w:val="af-ZA"/>
        </w:rPr>
        <w:t xml:space="preserve">, </w:t>
      </w:r>
      <w:r w:rsidRPr="006D2E03">
        <w:rPr>
          <w:rFonts w:ascii="GHEA Grapalat" w:hAnsi="GHEA Grapalat" w:cs="Sylfaen"/>
          <w:sz w:val="20"/>
          <w:lang w:val="en-US"/>
        </w:rPr>
        <w:t>որի</w:t>
      </w:r>
      <w:r w:rsidRPr="006D2E03">
        <w:rPr>
          <w:rFonts w:ascii="GHEA Grapalat" w:hAnsi="GHEA Grapalat" w:cs="Sylfaen"/>
          <w:sz w:val="20"/>
          <w:lang w:val="af-ZA"/>
        </w:rPr>
        <w:t xml:space="preserve"> </w:t>
      </w:r>
      <w:r w:rsidRPr="006D2E03">
        <w:rPr>
          <w:rFonts w:ascii="GHEA Grapalat" w:hAnsi="GHEA Grapalat" w:cs="Sylfaen"/>
          <w:sz w:val="20"/>
          <w:lang w:val="en-US"/>
        </w:rPr>
        <w:t>հիման</w:t>
      </w:r>
      <w:r w:rsidRPr="006D2E03">
        <w:rPr>
          <w:rFonts w:ascii="GHEA Grapalat" w:hAnsi="GHEA Grapalat" w:cs="Sylfaen"/>
          <w:sz w:val="20"/>
          <w:lang w:val="af-ZA"/>
        </w:rPr>
        <w:t xml:space="preserve"> </w:t>
      </w:r>
      <w:r w:rsidRPr="006D2E03">
        <w:rPr>
          <w:rFonts w:ascii="GHEA Grapalat" w:hAnsi="GHEA Grapalat" w:cs="Sylfaen"/>
          <w:sz w:val="20"/>
          <w:lang w:val="en-US"/>
        </w:rPr>
        <w:t>վրա</w:t>
      </w:r>
      <w:r w:rsidRPr="006D2E03">
        <w:rPr>
          <w:rFonts w:ascii="GHEA Grapalat" w:hAnsi="GHEA Grapalat" w:cs="Sylfaen"/>
          <w:sz w:val="20"/>
          <w:lang w:val="af-ZA"/>
        </w:rPr>
        <w:t xml:space="preserve"> </w:t>
      </w:r>
      <w:r w:rsidRPr="006D2E03">
        <w:rPr>
          <w:rFonts w:ascii="GHEA Grapalat" w:hAnsi="GHEA Grapalat" w:cs="Sylfaen"/>
          <w:sz w:val="20"/>
          <w:lang w:val="en-US"/>
        </w:rPr>
        <w:t>մասնակիցը</w:t>
      </w:r>
      <w:r w:rsidRPr="006D2E03">
        <w:rPr>
          <w:rFonts w:ascii="GHEA Grapalat" w:hAnsi="GHEA Grapalat" w:cs="Sylfaen"/>
          <w:sz w:val="20"/>
          <w:lang w:val="af-ZA"/>
        </w:rPr>
        <w:t xml:space="preserve"> </w:t>
      </w:r>
      <w:r w:rsidRPr="006D2E03">
        <w:rPr>
          <w:rFonts w:ascii="GHEA Grapalat" w:hAnsi="GHEA Grapalat" w:cs="Sylfaen"/>
          <w:sz w:val="20"/>
          <w:lang w:val="en-US"/>
        </w:rPr>
        <w:t>չի</w:t>
      </w:r>
      <w:r w:rsidRPr="006D2E03">
        <w:rPr>
          <w:rFonts w:ascii="GHEA Grapalat" w:hAnsi="GHEA Grapalat" w:cs="Sylfaen"/>
          <w:sz w:val="20"/>
          <w:lang w:val="af-ZA"/>
        </w:rPr>
        <w:t xml:space="preserve"> </w:t>
      </w:r>
      <w:r w:rsidRPr="006D2E03">
        <w:rPr>
          <w:rFonts w:ascii="GHEA Grapalat" w:hAnsi="GHEA Grapalat" w:cs="Sylfaen"/>
          <w:sz w:val="20"/>
          <w:lang w:val="en-US"/>
        </w:rPr>
        <w:t>ներառվում</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69B273C7"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af6"/>
          <w:rFonts w:ascii="GHEA Grapalat" w:hAnsi="GHEA Grapalat" w:cs="Sylfaen"/>
          <w:color w:val="FFFFFF"/>
        </w:rPr>
        <w:footnoteReference w:id="4"/>
      </w:r>
      <w:r w:rsidR="00571F29" w:rsidRPr="00A71D81">
        <w:rPr>
          <w:rFonts w:ascii="GHEA Grapalat" w:hAnsi="GHEA Grapalat" w:cs="Tahoma"/>
        </w:rPr>
        <w:t>։</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proofErr w:type="gramStart"/>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roofErr w:type="gramEnd"/>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lastRenderedPageBreak/>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337EB61D"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w:t>
      </w:r>
      <w:r w:rsidR="003B7C70" w:rsidRPr="00F40755">
        <w:rPr>
          <w:rFonts w:ascii="GHEA Grapalat" w:hAnsi="GHEA Grapalat" w:cs="Sylfaen"/>
          <w:lang w:val="es-ES"/>
        </w:rPr>
        <w:t>«</w:t>
      </w:r>
      <w:r w:rsidR="003B7C70">
        <w:rPr>
          <w:rFonts w:ascii="GHEA Grapalat" w:hAnsi="GHEA Grapalat" w:cs="Sylfaen"/>
          <w:lang w:val="hy-AM"/>
        </w:rPr>
        <w:t>10</w:t>
      </w:r>
      <w:r w:rsidR="003B7C70" w:rsidRPr="00F40755">
        <w:rPr>
          <w:rFonts w:ascii="GHEA Grapalat" w:hAnsi="GHEA Grapalat" w:cs="Sylfaen"/>
          <w:lang w:val="es-ES"/>
        </w:rPr>
        <w:t xml:space="preserve">» </w:t>
      </w:r>
      <w:r w:rsidRPr="00F40755">
        <w:rPr>
          <w:rFonts w:ascii="GHEA Grapalat" w:hAnsi="GHEA Grapalat" w:cs="Sylfaen"/>
          <w:lang w:val="es-ES"/>
        </w:rPr>
        <w:t>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52EBD148"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lastRenderedPageBreak/>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p>
    <w:p w14:paraId="089EADE0" w14:textId="77777777"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5A72DB" w:rsidRPr="00A71D81">
        <w:rPr>
          <w:rStyle w:val="af6"/>
          <w:rFonts w:ascii="GHEA Grapalat" w:hAnsi="GHEA Grapalat" w:cs="Arial"/>
          <w:sz w:val="20"/>
        </w:rPr>
        <w:footnoteReference w:id="5"/>
      </w:r>
      <w:r w:rsidR="005A72DB" w:rsidRPr="00A71D81">
        <w:rPr>
          <w:rFonts w:ascii="GHEA Grapalat" w:hAnsi="GHEA Grapalat" w:cs="Arial"/>
          <w:sz w:val="20"/>
          <w:vertAlign w:val="superscript"/>
          <w:lang w:val="hy-AM"/>
        </w:rPr>
        <w:t>.1</w:t>
      </w:r>
      <w:r w:rsidR="00F96621" w:rsidRPr="00A71D81">
        <w:rPr>
          <w:rFonts w:ascii="GHEA Grapalat" w:hAnsi="GHEA Grapalat" w:cs="Sylfaen"/>
          <w:sz w:val="20"/>
          <w:lang w:val="af-ZA"/>
        </w:rPr>
        <w:t xml:space="preserve"> </w:t>
      </w:r>
    </w:p>
    <w:p w14:paraId="4A8113F6" w14:textId="01D9857B"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47749D">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77777777"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959C618" w14:textId="77777777" w:rsidR="00A161E3" w:rsidRPr="007E2C83" w:rsidRDefault="00A161E3" w:rsidP="00A161E3">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7842302C" w14:textId="662667EA" w:rsidR="00CF12EE" w:rsidRPr="00A71D81" w:rsidRDefault="00BA7FAD" w:rsidP="00BA7FAD">
      <w:pPr>
        <w:ind w:firstLine="567"/>
        <w:jc w:val="both"/>
        <w:rPr>
          <w:rFonts w:ascii="GHEA Grapalat" w:hAnsi="GHEA Grapalat" w:cs="Arial"/>
          <w:color w:val="FFFFFF"/>
          <w:sz w:val="20"/>
          <w:lang w:val="af-ZA"/>
        </w:rPr>
      </w:pPr>
      <w:r w:rsidRPr="00A71D81">
        <w:rPr>
          <w:rFonts w:ascii="GHEA Grapalat" w:hAnsi="GHEA Grapalat" w:cs="Arial"/>
          <w:sz w:val="20"/>
          <w:lang w:val="hy-AM"/>
        </w:rPr>
        <w:t xml:space="preserve"> </w:t>
      </w:r>
      <w:r w:rsidR="00A161E3">
        <w:rPr>
          <w:rFonts w:ascii="GHEA Grapalat" w:hAnsi="GHEA Grapalat" w:cs="Arial"/>
          <w:sz w:val="20"/>
          <w:lang w:val="hy-AM"/>
        </w:rPr>
        <w:t>Բանկային ե</w:t>
      </w:r>
      <w:r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77777777" w:rsidR="00281740" w:rsidRPr="00A71D81" w:rsidRDefault="00281740" w:rsidP="00281740">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BF1E2F" w:rsidRPr="00A71D81">
        <w:rPr>
          <w:rFonts w:ascii="GHEA Grapalat" w:hAnsi="GHEA Grapalat" w:cs="Sylfaen"/>
          <w:sz w:val="20"/>
          <w:vertAlign w:val="superscript"/>
          <w:lang w:val="hy-AM"/>
        </w:rPr>
        <w:t>1</w:t>
      </w:r>
      <w:r w:rsidR="00E05426" w:rsidRPr="00A71D81">
        <w:rPr>
          <w:rFonts w:ascii="GHEA Grapalat" w:hAnsi="GHEA Grapalat" w:cs="Sylfaen"/>
          <w:sz w:val="20"/>
          <w:vertAlign w:val="superscript"/>
          <w:lang w:val="hy-AM"/>
        </w:rPr>
        <w:t>3</w:t>
      </w:r>
    </w:p>
    <w:p w14:paraId="7154DD15" w14:textId="77777777" w:rsidR="00F562EA" w:rsidRPr="006D2E03" w:rsidRDefault="00F562EA" w:rsidP="006D2E03">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w:t>
      </w:r>
      <w:r w:rsidR="00F96621" w:rsidRPr="00A71D81">
        <w:rPr>
          <w:rFonts w:ascii="GHEA Grapalat" w:hAnsi="GHEA Grapalat" w:cs="Arial"/>
          <w:sz w:val="20"/>
          <w:lang w:val="hy-AM"/>
        </w:rPr>
        <w:lastRenderedPageBreak/>
        <w:t xml:space="preserve">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3CB229D2"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A10D1E" w:rsidRPr="00A71D81">
        <w:rPr>
          <w:rFonts w:ascii="GHEA Grapalat" w:hAnsi="GHEA Grapalat" w:cs="Sylfaen"/>
          <w:sz w:val="20"/>
        </w:rPr>
        <w:t>որոշման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վրա</w:t>
      </w:r>
      <w:r w:rsidR="00FF0FE2" w:rsidRPr="00A71D81">
        <w:rPr>
          <w:rFonts w:ascii="GHEA Grapalat" w:hAnsi="GHEA Grapalat" w:cs="Sylfaen"/>
          <w:sz w:val="20"/>
          <w:lang w:val="hy-AM"/>
        </w:rPr>
        <w:t>:</w:t>
      </w:r>
    </w:p>
    <w:p w14:paraId="20727E1B"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proofErr w:type="gramStart"/>
      <w:r w:rsidRPr="004B72E3">
        <w:rPr>
          <w:rFonts w:ascii="GHEA Grapalat" w:hAnsi="GHEA Grapalat"/>
          <w:sz w:val="20"/>
          <w:szCs w:val="20"/>
          <w:lang w:val="es-ES"/>
        </w:rPr>
        <w:t>::</w:t>
      </w:r>
      <w:proofErr w:type="gramEnd"/>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lastRenderedPageBreak/>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278170EF" w:rsidR="00096865" w:rsidRPr="00A71D81" w:rsidRDefault="006B7743" w:rsidP="00EF3662">
      <w:pPr>
        <w:pStyle w:val="aa"/>
        <w:ind w:right="-7"/>
        <w:jc w:val="center"/>
        <w:rPr>
          <w:rFonts w:ascii="GHEA Grapalat" w:hAnsi="GHEA Grapalat"/>
          <w:b/>
          <w:szCs w:val="22"/>
          <w:lang w:val="af-ZA"/>
        </w:rPr>
      </w:pPr>
      <w:r>
        <w:rPr>
          <w:rFonts w:ascii="GHEA Grapalat" w:hAnsi="GHEA Grapalat" w:cs="Sylfaen"/>
          <w:b/>
          <w:szCs w:val="22"/>
          <w:lang w:val="hy-AM"/>
        </w:rPr>
        <w:t>ՀՐԱՏԱՊ ՄԵԿ ԱՆՁԻՑ</w:t>
      </w:r>
      <w:r w:rsidR="007B335C" w:rsidRPr="007B335C">
        <w:rPr>
          <w:rFonts w:ascii="GHEA Grapalat" w:hAnsi="GHEA Grapalat" w:cs="Sylfaen"/>
          <w:b/>
          <w:szCs w:val="22"/>
          <w:lang w:val="hy-AM"/>
        </w:rPr>
        <w:t xml:space="preserve"> ՀԱՐՑՄԱՆ</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Հ</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Ա</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Յ</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Տ</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Ը</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Պ</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Ա</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Տ</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Ր</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Ա</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Ս</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Տ</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Ե</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Լ</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3DF1F759"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Pr="00A71D81">
        <w:rPr>
          <w:rStyle w:val="af6"/>
          <w:rFonts w:ascii="GHEA Grapalat" w:hAnsi="GHEA Grapalat" w:cs="Sylfaen"/>
          <w:color w:val="FFFFFF"/>
          <w:sz w:val="20"/>
          <w:szCs w:val="24"/>
          <w:lang w:val="af-ZA" w:eastAsia="en-US"/>
        </w:rPr>
        <w:footnoteReference w:id="6"/>
      </w:r>
    </w:p>
    <w:p w14:paraId="678F3A56" w14:textId="77777777"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4B7C30" w:rsidRPr="00A71D81">
        <w:rPr>
          <w:rFonts w:ascii="GHEA Grapalat" w:hAnsi="GHEA Grapalat"/>
          <w:sz w:val="20"/>
          <w:vertAlign w:val="superscript"/>
          <w:lang w:val="af-ZA"/>
        </w:rPr>
        <w:t>16</w:t>
      </w:r>
      <w:r w:rsidR="00AE3B58" w:rsidRPr="00A71D81">
        <w:rPr>
          <w:rStyle w:val="af6"/>
          <w:rFonts w:ascii="GHEA Grapalat" w:hAnsi="GHEA Grapalat"/>
          <w:color w:val="FFFFFF"/>
          <w:sz w:val="20"/>
          <w:lang w:val="hy-AM"/>
        </w:rPr>
        <w:footnoteReference w:id="7"/>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7C00E55D" w:rsidR="009247B8" w:rsidRPr="00A71D81" w:rsidRDefault="009247B8" w:rsidP="009247B8">
      <w:pPr>
        <w:ind w:firstLine="567"/>
        <w:jc w:val="both"/>
        <w:rPr>
          <w:rFonts w:ascii="GHEA Grapalat" w:hAnsi="GHEA Grapalat" w:cs="Sylfaen"/>
          <w:sz w:val="20"/>
          <w:lang w:val="af-ZA"/>
        </w:rPr>
      </w:pPr>
      <w:proofErr w:type="gramStart"/>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7B335C">
        <w:rPr>
          <w:rFonts w:ascii="GHEA Grapalat" w:hAnsi="GHEA Grapalat"/>
          <w:sz w:val="20"/>
          <w:szCs w:val="20"/>
          <w:lang w:val="hy-AM"/>
        </w:rPr>
        <w:t xml:space="preserve">2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roofErr w:type="gramEnd"/>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lastRenderedPageBreak/>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0515795A" w14:textId="77777777" w:rsidR="00E74BF6" w:rsidRPr="00A71D81" w:rsidRDefault="006C3873"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r w:rsidR="00DA0240" w:rsidRPr="00A71D81">
        <w:rPr>
          <w:rFonts w:ascii="GHEA Grapalat" w:hAnsi="GHEA Grapalat" w:cs="Sylfaen"/>
          <w:b/>
          <w:sz w:val="20"/>
          <w:lang w:val="es-ES"/>
        </w:rPr>
        <w:lastRenderedPageBreak/>
        <w:tab/>
      </w:r>
    </w:p>
    <w:p w14:paraId="23DD2F83"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7B335C" w:rsidRDefault="00B2572B" w:rsidP="007B335C">
      <w:pPr>
        <w:pStyle w:val="31"/>
        <w:spacing w:line="240" w:lineRule="auto"/>
        <w:jc w:val="right"/>
        <w:rPr>
          <w:rFonts w:ascii="GHEA Grapalat" w:hAnsi="GHEA Grapalat" w:cs="Sylfaen"/>
          <w:b/>
          <w:lang w:val="hy-AM"/>
        </w:rPr>
      </w:pPr>
      <w:r w:rsidRPr="007B335C">
        <w:rPr>
          <w:rFonts w:ascii="GHEA Grapalat" w:hAnsi="GHEA Grapalat" w:cs="Sylfaen"/>
          <w:b/>
          <w:lang w:val="hy-AM"/>
        </w:rPr>
        <w:t>Հավելված  N 1</w:t>
      </w:r>
    </w:p>
    <w:p w14:paraId="4CB14D55" w14:textId="615932D2" w:rsidR="00B2572B" w:rsidRPr="007B335C" w:rsidRDefault="00003D96"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ԱՄՓՀ-ՀՄԱԱՊՁԲ-34/23 </w:t>
      </w:r>
      <w:r w:rsidR="00591BEF" w:rsidRPr="007B335C">
        <w:rPr>
          <w:rFonts w:ascii="GHEA Grapalat" w:hAnsi="GHEA Grapalat" w:cs="Sylfaen"/>
          <w:b/>
          <w:lang w:val="hy-AM"/>
        </w:rPr>
        <w:t xml:space="preserve"> </w:t>
      </w:r>
      <w:r w:rsidR="00B2572B" w:rsidRPr="007B335C">
        <w:rPr>
          <w:rFonts w:ascii="GHEA Grapalat" w:hAnsi="GHEA Grapalat" w:cs="Sylfaen"/>
          <w:b/>
          <w:lang w:val="hy-AM"/>
        </w:rPr>
        <w:t>ծածկագրով</w:t>
      </w:r>
    </w:p>
    <w:p w14:paraId="48F09184" w14:textId="56BA9BF3" w:rsidR="00B2572B" w:rsidRPr="00A71D81" w:rsidRDefault="006B7743" w:rsidP="00EF3662">
      <w:pPr>
        <w:pStyle w:val="31"/>
        <w:spacing w:line="240" w:lineRule="auto"/>
        <w:jc w:val="right"/>
        <w:rPr>
          <w:rFonts w:ascii="GHEA Grapalat" w:hAnsi="GHEA Grapalat" w:cs="Arial"/>
          <w:b/>
          <w:lang w:val="es-ES"/>
        </w:rPr>
      </w:pPr>
      <w:r>
        <w:rPr>
          <w:rFonts w:ascii="GHEA Grapalat" w:hAnsi="GHEA Grapalat" w:cs="Sylfaen"/>
          <w:b/>
          <w:lang w:val="hy-AM"/>
        </w:rPr>
        <w:t>ՀՐԱՏԱՊ ՄԵԿ ԱՆՁԻՑ</w:t>
      </w:r>
      <w:r w:rsidR="00DC7FFE">
        <w:rPr>
          <w:rFonts w:ascii="GHEA Grapalat" w:hAnsi="GHEA Grapalat" w:cs="Sylfaen"/>
          <w:b/>
          <w:lang w:val="hy-AM"/>
        </w:rPr>
        <w:t xml:space="preserve"> հարցման</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0F38C359"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DC7FFE">
        <w:rPr>
          <w:rFonts w:ascii="GHEA Grapalat" w:hAnsi="GHEA Grapalat" w:cs="Sylfaen"/>
          <w:b/>
          <w:lang w:val="es-ES"/>
        </w:rPr>
        <w:t xml:space="preserve"> </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4FF5E111" w:rsidR="00B2572B" w:rsidRPr="00A71D81" w:rsidRDefault="006B7743"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hy-AM"/>
        </w:rPr>
        <w:t>ՀՐԱՏԱՊ ՄԵԿ ԱՆՁԻՑ</w:t>
      </w:r>
      <w:r w:rsidR="00DC7FFE">
        <w:rPr>
          <w:rFonts w:ascii="GHEA Grapalat" w:hAnsi="GHEA Grapalat" w:cs="Sylfaen"/>
          <w:color w:val="auto"/>
          <w:sz w:val="24"/>
          <w:szCs w:val="24"/>
          <w:lang w:val="hy-AM"/>
        </w:rPr>
        <w:t xml:space="preserve"> հարցմանը</w:t>
      </w:r>
      <w:r w:rsidR="00B2572B" w:rsidRPr="00A71D81">
        <w:rPr>
          <w:rFonts w:ascii="GHEA Grapalat" w:hAnsi="GHEA Grapalat" w:cs="Sylfaen"/>
          <w:color w:val="auto"/>
          <w:sz w:val="24"/>
          <w:szCs w:val="24"/>
          <w:lang w:val="es-ES"/>
        </w:rPr>
        <w:t xml:space="preserve">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C6CED00" w14:textId="2641048A" w:rsidR="00B2572B" w:rsidRPr="00DC7FFE" w:rsidRDefault="00DC7FFE" w:rsidP="00EF3662">
      <w:pPr>
        <w:jc w:val="both"/>
        <w:rPr>
          <w:rFonts w:ascii="GHEA Grapalat" w:hAnsi="GHEA Grapalat"/>
          <w:sz w:val="22"/>
          <w:szCs w:val="22"/>
          <w:u w:val="single"/>
          <w:lang w:val="es-ES"/>
        </w:rPr>
      </w:pPr>
      <w:r w:rsidRPr="007B335C">
        <w:rPr>
          <w:rFonts w:ascii="GHEA Grapalat" w:hAnsi="GHEA Grapalat" w:cs="Sylfaen"/>
          <w:sz w:val="20"/>
          <w:szCs w:val="20"/>
          <w:lang w:val="es-ES"/>
        </w:rPr>
        <w:t xml:space="preserve">ՀՀ Արմավիրի մարզի Փարաքարի համայնքապետարանի </w:t>
      </w:r>
      <w:r w:rsidR="00CC03A5" w:rsidRPr="007B335C">
        <w:rPr>
          <w:rFonts w:ascii="GHEA Grapalat" w:hAnsi="GHEA Grapalat" w:cs="Sylfaen"/>
          <w:sz w:val="20"/>
          <w:szCs w:val="20"/>
          <w:lang w:val="es-ES"/>
        </w:rPr>
        <w:t>&lt;&lt;Բարեկարգում&gt;&gt; տնօրինության</w:t>
      </w:r>
      <w:r w:rsidR="00B2572B" w:rsidRPr="00A71D81">
        <w:rPr>
          <w:rFonts w:ascii="GHEA Grapalat" w:hAnsi="GHEA Grapalat" w:cs="Sylfaen"/>
          <w:sz w:val="20"/>
          <w:szCs w:val="20"/>
          <w:lang w:val="es-ES"/>
        </w:rPr>
        <w:t xml:space="preserve"> կողմի</w:t>
      </w:r>
      <w:r w:rsidR="00591BEF" w:rsidRPr="007B335C">
        <w:rPr>
          <w:rFonts w:ascii="GHEA Grapalat" w:hAnsi="GHEA Grapalat" w:cs="Sylfaen"/>
          <w:sz w:val="20"/>
          <w:szCs w:val="20"/>
          <w:lang w:val="es-ES"/>
        </w:rPr>
        <w:t xml:space="preserve">ց </w:t>
      </w:r>
      <w:r w:rsidR="00003D96">
        <w:rPr>
          <w:rFonts w:ascii="GHEA Grapalat" w:hAnsi="GHEA Grapalat" w:cs="Sylfaen"/>
          <w:sz w:val="20"/>
          <w:szCs w:val="20"/>
          <w:lang w:val="es-ES"/>
        </w:rPr>
        <w:t xml:space="preserve">ԱՄՓՀ-ՀՄԱԱՊՁԲ-34/23 </w:t>
      </w:r>
      <w:r w:rsidR="007B335C">
        <w:rPr>
          <w:rFonts w:ascii="GHEA Grapalat" w:hAnsi="GHEA Grapalat" w:cs="Sylfaen"/>
          <w:sz w:val="20"/>
          <w:szCs w:val="20"/>
          <w:lang w:val="hy-AM"/>
        </w:rPr>
        <w:t xml:space="preserve"> </w:t>
      </w:r>
      <w:r w:rsidR="00B2572B" w:rsidRPr="00A71D81">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w:t>
      </w:r>
      <w:r w:rsidR="006B7743">
        <w:rPr>
          <w:rFonts w:ascii="GHEA Grapalat" w:hAnsi="GHEA Grapalat" w:cs="Sylfaen"/>
          <w:sz w:val="20"/>
          <w:szCs w:val="20"/>
          <w:lang w:val="hy-AM"/>
        </w:rPr>
        <w:t>ՀՐԱՏԱՊ ՄԵԿ ԱՆՁԻՑ</w:t>
      </w:r>
      <w:r>
        <w:rPr>
          <w:rFonts w:ascii="GHEA Grapalat" w:hAnsi="GHEA Grapalat" w:cs="Sylfaen"/>
          <w:sz w:val="20"/>
          <w:szCs w:val="20"/>
          <w:lang w:val="hy-AM"/>
        </w:rPr>
        <w:t xml:space="preserve"> հարցման</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71D81" w:rsidRDefault="006C3873" w:rsidP="00975F7E">
      <w:pPr>
        <w:ind w:firstLine="709"/>
        <w:jc w:val="both"/>
        <w:rPr>
          <w:rFonts w:ascii="GHEA Grapalat" w:hAnsi="GHEA Grapalat"/>
          <w:sz w:val="20"/>
          <w:lang w:val="es-ES"/>
        </w:rPr>
      </w:pPr>
      <w:r w:rsidRPr="00A71D81">
        <w:rPr>
          <w:rFonts w:ascii="GHEA Grapalat" w:hAnsi="GHEA Grapalat" w:cs="Arial"/>
          <w:sz w:val="20"/>
          <w:szCs w:val="20"/>
          <w:lang w:val="es-ES"/>
        </w:rPr>
        <w:t>Սույնով</w:t>
      </w:r>
      <w:r w:rsidRPr="00A71D81">
        <w:rPr>
          <w:rFonts w:ascii="GHEA Grapalat" w:hAnsi="GHEA Grapalat"/>
          <w:sz w:val="20"/>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es-ES"/>
        </w:rPr>
        <w:t xml:space="preserve">                         </w:t>
      </w:r>
      <w:r w:rsidRPr="00A71D81">
        <w:rPr>
          <w:rFonts w:ascii="GHEA Grapalat" w:hAnsi="GHEA Grapalat"/>
          <w:sz w:val="20"/>
          <w:u w:val="single"/>
          <w:lang w:val="hy-AM"/>
        </w:rPr>
        <w:t xml:space="preserve">          </w:t>
      </w:r>
      <w:r w:rsidRPr="00A71D81">
        <w:rPr>
          <w:rFonts w:ascii="GHEA Grapalat" w:hAnsi="GHEA Grapalat"/>
          <w:lang w:val="hy-AM"/>
        </w:rPr>
        <w:t>-</w:t>
      </w:r>
      <w:r w:rsidRPr="00A71D81">
        <w:rPr>
          <w:rFonts w:ascii="GHEA Grapalat" w:hAnsi="GHEA Grapalat" w:cs="Arial"/>
          <w:sz w:val="20"/>
          <w:szCs w:val="20"/>
          <w:lang w:val="es-ES"/>
        </w:rPr>
        <w:t>ն հայտարարում և հավաստում է, որ՝</w:t>
      </w:r>
      <w:r w:rsidRPr="00A71D81">
        <w:rPr>
          <w:rFonts w:ascii="GHEA Grapalat" w:hAnsi="GHEA Grapalat" w:cs="Arial"/>
          <w:lang w:val="hy-AM"/>
        </w:rPr>
        <w:t xml:space="preserve"> </w:t>
      </w:r>
    </w:p>
    <w:p w14:paraId="53D83912" w14:textId="77777777" w:rsidR="006C3873" w:rsidRPr="00A71D81" w:rsidRDefault="006C3873" w:rsidP="00975F7E">
      <w:pPr>
        <w:jc w:val="both"/>
        <w:rPr>
          <w:rFonts w:ascii="GHEA Grapalat" w:hAnsi="GHEA Grapalat"/>
          <w:i/>
          <w:sz w:val="16"/>
          <w:vertAlign w:val="superscript"/>
          <w:lang w:val="es-ES"/>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es-ES"/>
        </w:rPr>
        <w:t xml:space="preserve">                                    </w:t>
      </w:r>
      <w:r w:rsidRPr="00A71D81">
        <w:rPr>
          <w:rFonts w:ascii="GHEA Grapalat" w:hAnsi="GHEA Grapalat" w:cs="Sylfaen"/>
          <w:vertAlign w:val="superscript"/>
          <w:lang w:val="hy-AM"/>
        </w:rPr>
        <w:t>մասնակցի անվանում</w:t>
      </w:r>
    </w:p>
    <w:p w14:paraId="2912377D" w14:textId="73FA61AE" w:rsidR="004B7C30" w:rsidRPr="00A71D81" w:rsidRDefault="006C3873" w:rsidP="00975F7E">
      <w:pPr>
        <w:ind w:firstLine="708"/>
        <w:jc w:val="both"/>
        <w:rPr>
          <w:rFonts w:ascii="GHEA Grapalat" w:hAnsi="GHEA Grapalat" w:cs="Sylfaen"/>
          <w:sz w:val="20"/>
          <w:lang w:val="hy-AM"/>
        </w:rPr>
      </w:pPr>
      <w:r w:rsidRPr="00A71D81">
        <w:rPr>
          <w:rFonts w:ascii="GHEA Grapalat" w:hAnsi="GHEA Grapalat" w:cs="Arial"/>
          <w:sz w:val="20"/>
          <w:szCs w:val="20"/>
          <w:lang w:val="es-ES"/>
        </w:rPr>
        <w:t>1) բավարա</w:t>
      </w:r>
      <w:r w:rsidRPr="007B335C">
        <w:rPr>
          <w:rFonts w:ascii="GHEA Grapalat" w:hAnsi="GHEA Grapalat" w:cs="Sylfaen"/>
          <w:sz w:val="20"/>
          <w:lang w:val="hy-AM"/>
        </w:rPr>
        <w:t xml:space="preserve">րում է </w:t>
      </w:r>
      <w:r w:rsidR="00003D96">
        <w:rPr>
          <w:rFonts w:ascii="GHEA Grapalat" w:hAnsi="GHEA Grapalat" w:cs="Sylfaen"/>
          <w:sz w:val="20"/>
          <w:lang w:val="hy-AM"/>
        </w:rPr>
        <w:t xml:space="preserve">ԱՄՓՀ-ՀՄԱԱՊՁԲ-34/23 </w:t>
      </w:r>
      <w:r w:rsidRPr="007B335C">
        <w:rPr>
          <w:rFonts w:ascii="GHEA Grapalat" w:hAnsi="GHEA Grapalat" w:cs="Sylfaen"/>
          <w:sz w:val="20"/>
          <w:lang w:val="hy-AM"/>
        </w:rPr>
        <w:t>ծածկ</w:t>
      </w:r>
      <w:r w:rsidRPr="00A71D81">
        <w:rPr>
          <w:rFonts w:ascii="GHEA Grapalat" w:hAnsi="GHEA Grapalat" w:cs="Arial"/>
          <w:sz w:val="20"/>
          <w:szCs w:val="20"/>
          <w:lang w:val="es-ES"/>
        </w:rPr>
        <w:t xml:space="preserve">ագրով  </w:t>
      </w:r>
      <w:r w:rsidR="006B7743">
        <w:rPr>
          <w:rFonts w:ascii="GHEA Grapalat" w:hAnsi="GHEA Grapalat" w:cs="Sylfaen"/>
          <w:sz w:val="20"/>
          <w:szCs w:val="20"/>
          <w:lang w:val="hy-AM"/>
        </w:rPr>
        <w:t>ՀՐԱՏԱՊ ՄԵԿ ԱՆՁԻՑ</w:t>
      </w:r>
      <w:r w:rsidR="005450DA" w:rsidRPr="00503F55">
        <w:rPr>
          <w:rFonts w:ascii="GHEA Grapalat" w:hAnsi="GHEA Grapalat" w:cs="Sylfaen"/>
          <w:sz w:val="20"/>
          <w:szCs w:val="20"/>
          <w:lang w:val="hy-AM"/>
        </w:rPr>
        <w:t xml:space="preserve"> հարցման</w:t>
      </w:r>
      <w:r w:rsidR="005450DA" w:rsidRPr="00A71D81">
        <w:rPr>
          <w:rFonts w:ascii="GHEA Grapalat" w:hAnsi="GHEA Grapalat" w:cs="Sylfaen"/>
          <w:lang w:val="es-ES"/>
        </w:rPr>
        <w:t xml:space="preserve"> </w:t>
      </w:r>
      <w:r w:rsidRPr="00A71D81">
        <w:rPr>
          <w:rFonts w:ascii="GHEA Grapalat" w:hAnsi="GHEA Grapalat" w:cs="Arial"/>
          <w:sz w:val="20"/>
          <w:szCs w:val="20"/>
          <w:lang w:val="es-ES"/>
        </w:rPr>
        <w:t xml:space="preserve">հրավերով սահմանված մասնակցության իրավունքի պահանջներին </w:t>
      </w:r>
      <w:r w:rsidR="00EB07BB" w:rsidRPr="00A71D81">
        <w:rPr>
          <w:rFonts w:ascii="GHEA Grapalat" w:hAnsi="GHEA Grapalat" w:cs="Arial"/>
          <w:sz w:val="20"/>
          <w:szCs w:val="20"/>
          <w:lang w:val="hy-AM"/>
        </w:rPr>
        <w:t xml:space="preserve"> և </w:t>
      </w:r>
      <w:r w:rsidR="00361308" w:rsidRPr="00A71D81">
        <w:rPr>
          <w:rFonts w:ascii="GHEA Grapalat" w:hAnsi="GHEA Grapalat" w:cs="Sylfaen"/>
          <w:sz w:val="20"/>
          <w:lang w:val="hy-AM"/>
        </w:rPr>
        <w:t>պարտավորվում</w:t>
      </w:r>
      <w:r w:rsidR="00EB07BB" w:rsidRPr="00A71D81">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A71D81">
        <w:rPr>
          <w:rFonts w:ascii="GHEA Grapalat" w:hAnsi="GHEA Grapalat" w:cs="Sylfaen"/>
          <w:sz w:val="20"/>
          <w:lang w:val="hy-AM"/>
        </w:rPr>
        <w:t>նել</w:t>
      </w:r>
      <w:r w:rsidR="00EB07BB" w:rsidRPr="00A71D81">
        <w:rPr>
          <w:rFonts w:ascii="GHEA Grapalat" w:hAnsi="GHEA Grapalat" w:cs="Sylfaen"/>
          <w:sz w:val="20"/>
          <w:lang w:val="hy-AM"/>
        </w:rPr>
        <w:t xml:space="preserve"> որակավորման ապահովում</w:t>
      </w:r>
      <w:r w:rsidR="00734132" w:rsidRPr="00A71D81">
        <w:rPr>
          <w:rStyle w:val="af6"/>
          <w:rFonts w:ascii="GHEA Grapalat" w:hAnsi="GHEA Grapalat" w:cs="Sylfaen"/>
          <w:sz w:val="20"/>
          <w:lang w:val="hy-AM"/>
        </w:rPr>
        <w:footnoteReference w:id="8"/>
      </w:r>
      <w:r w:rsidR="00E97AB0" w:rsidRPr="00A71D81">
        <w:rPr>
          <w:rFonts w:ascii="GHEA Grapalat" w:hAnsi="GHEA Grapalat" w:cs="Sylfaen"/>
          <w:sz w:val="20"/>
          <w:lang w:val="es-ES"/>
        </w:rPr>
        <w:t>.</w:t>
      </w:r>
      <w:r w:rsidR="00EB07BB" w:rsidRPr="00A71D81">
        <w:rPr>
          <w:rFonts w:ascii="GHEA Grapalat" w:hAnsi="GHEA Grapalat" w:cs="Sylfaen"/>
          <w:sz w:val="20"/>
          <w:lang w:val="hy-AM"/>
        </w:rPr>
        <w:t xml:space="preserve"> </w:t>
      </w:r>
    </w:p>
    <w:p w14:paraId="3AE788FB" w14:textId="0BD29596" w:rsidR="006C3873" w:rsidRPr="007B335C" w:rsidRDefault="00887807" w:rsidP="00975F7E">
      <w:pPr>
        <w:ind w:firstLine="708"/>
        <w:jc w:val="both"/>
        <w:rPr>
          <w:rFonts w:ascii="GHEA Grapalat" w:hAnsi="GHEA Grapalat" w:cs="Sylfaen"/>
          <w:sz w:val="20"/>
          <w:lang w:val="hy-AM"/>
        </w:rPr>
      </w:pPr>
      <w:r w:rsidRPr="00A71D81">
        <w:rPr>
          <w:rFonts w:ascii="GHEA Grapalat" w:hAnsi="GHEA Grapalat" w:cs="Arial"/>
          <w:sz w:val="20"/>
          <w:szCs w:val="20"/>
          <w:lang w:val="hy-AM"/>
        </w:rPr>
        <w:t>2</w:t>
      </w:r>
      <w:r w:rsidR="006C3873" w:rsidRPr="00A71D81">
        <w:rPr>
          <w:rFonts w:ascii="GHEA Grapalat" w:hAnsi="GHEA Grapalat" w:cs="Arial"/>
          <w:sz w:val="20"/>
          <w:szCs w:val="20"/>
          <w:lang w:val="es-ES"/>
        </w:rPr>
        <w:t xml:space="preserve">) </w:t>
      </w:r>
      <w:r w:rsidR="00003D96">
        <w:rPr>
          <w:rFonts w:ascii="GHEA Grapalat" w:hAnsi="GHEA Grapalat" w:cs="Sylfaen"/>
          <w:sz w:val="20"/>
          <w:lang w:val="hy-AM"/>
        </w:rPr>
        <w:t xml:space="preserve">ԱՄՓՀ-ՀՄԱԱՊՁԲ-34/23 </w:t>
      </w:r>
      <w:r w:rsidR="00591BEF" w:rsidRPr="007B335C">
        <w:rPr>
          <w:rFonts w:ascii="GHEA Grapalat" w:hAnsi="GHEA Grapalat" w:cs="Sylfaen"/>
          <w:sz w:val="20"/>
          <w:lang w:val="hy-AM"/>
        </w:rPr>
        <w:t xml:space="preserve"> </w:t>
      </w:r>
      <w:r w:rsidR="006C3873" w:rsidRPr="007B335C">
        <w:rPr>
          <w:rFonts w:ascii="GHEA Grapalat" w:hAnsi="GHEA Grapalat" w:cs="Sylfaen"/>
          <w:sz w:val="20"/>
          <w:lang w:val="hy-AM"/>
        </w:rPr>
        <w:t xml:space="preserve">ծածկագրով </w:t>
      </w:r>
      <w:r w:rsidR="006B7743">
        <w:rPr>
          <w:rFonts w:ascii="GHEA Grapalat" w:hAnsi="GHEA Grapalat" w:cs="Sylfaen"/>
          <w:sz w:val="20"/>
          <w:lang w:val="hy-AM"/>
        </w:rPr>
        <w:t>ՀՐԱՏԱՊ ՄԵԿ ԱՆՁԻՑ</w:t>
      </w:r>
      <w:r w:rsidR="005450DA" w:rsidRPr="007B335C">
        <w:rPr>
          <w:rFonts w:ascii="GHEA Grapalat" w:hAnsi="GHEA Grapalat" w:cs="Sylfaen"/>
          <w:sz w:val="20"/>
          <w:lang w:val="hy-AM"/>
        </w:rPr>
        <w:t xml:space="preserve"> հարցմանը </w:t>
      </w:r>
      <w:r w:rsidR="006C3873" w:rsidRPr="007B335C">
        <w:rPr>
          <w:rFonts w:ascii="GHEA Grapalat" w:hAnsi="GHEA Grapalat" w:cs="Sylfaen"/>
          <w:sz w:val="20"/>
          <w:lang w:val="hy-AM"/>
        </w:rPr>
        <w:t xml:space="preserve">մասնակցելու շրջանակում`  </w:t>
      </w:r>
    </w:p>
    <w:p w14:paraId="5F7EE577" w14:textId="77777777" w:rsidR="006C3873" w:rsidRPr="00A71D81" w:rsidRDefault="006C3873" w:rsidP="007B335C">
      <w:pPr>
        <w:ind w:firstLine="708"/>
        <w:jc w:val="both"/>
        <w:rPr>
          <w:rFonts w:ascii="GHEA Grapalat" w:hAnsi="GHEA Grapalat" w:cs="Arial"/>
          <w:sz w:val="20"/>
          <w:szCs w:val="20"/>
          <w:lang w:val="es-ES"/>
        </w:rPr>
      </w:pPr>
      <w:r w:rsidRPr="007B335C">
        <w:rPr>
          <w:rFonts w:ascii="GHEA Grapalat" w:hAnsi="GHEA Grapalat" w:cs="Sylfaen"/>
          <w:sz w:val="20"/>
          <w:lang w:val="hy-AM"/>
        </w:rPr>
        <w:t>թույլ չի տվել և (կամ) թ</w:t>
      </w:r>
      <w:r w:rsidRPr="00A71D81">
        <w:rPr>
          <w:rFonts w:ascii="GHEA Grapalat" w:hAnsi="GHEA Grapalat" w:cs="Arial"/>
          <w:sz w:val="20"/>
          <w:szCs w:val="20"/>
          <w:lang w:val="es-ES"/>
        </w:rPr>
        <w:t>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lastRenderedPageBreak/>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af6"/>
          <w:rFonts w:ascii="GHEA Grapalat" w:hAnsi="GHEA Grapalat" w:cs="Arial"/>
          <w:color w:val="FFFFFF"/>
          <w:sz w:val="20"/>
          <w:lang w:val="hy-AM"/>
        </w:rPr>
        <w:footnoteReference w:id="9"/>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4B98726B" w14:textId="77777777" w:rsidR="00B2572B" w:rsidRPr="00A71D81" w:rsidRDefault="00B2572B" w:rsidP="00EF3662">
      <w:pPr>
        <w:pStyle w:val="31"/>
        <w:spacing w:line="240" w:lineRule="auto"/>
        <w:jc w:val="right"/>
        <w:rPr>
          <w:rFonts w:ascii="GHEA Grapalat" w:hAnsi="GHEA Grapalat"/>
          <w:b/>
          <w:lang w:val="hy-AM"/>
        </w:rPr>
      </w:pPr>
    </w:p>
    <w:p w14:paraId="326A5FE5" w14:textId="77777777" w:rsidR="00B2572B" w:rsidRPr="00A71D81" w:rsidRDefault="00B2572B" w:rsidP="00EF3662">
      <w:pPr>
        <w:pStyle w:val="31"/>
        <w:spacing w:line="240" w:lineRule="auto"/>
        <w:jc w:val="right"/>
        <w:rPr>
          <w:rFonts w:ascii="GHEA Grapalat" w:hAnsi="GHEA Grapalat"/>
          <w:b/>
          <w:lang w:val="hy-AM"/>
        </w:rPr>
      </w:pPr>
    </w:p>
    <w:p w14:paraId="35ED92AF" w14:textId="77777777" w:rsidR="00CE3A99" w:rsidRPr="00A71D81" w:rsidRDefault="00CE3A99" w:rsidP="00CE3A99">
      <w:pPr>
        <w:pStyle w:val="31"/>
        <w:spacing w:line="240" w:lineRule="auto"/>
        <w:jc w:val="right"/>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7B335C" w:rsidRDefault="000B1088" w:rsidP="007B335C">
      <w:pPr>
        <w:pStyle w:val="31"/>
        <w:spacing w:line="240" w:lineRule="auto"/>
        <w:jc w:val="right"/>
        <w:rPr>
          <w:rFonts w:ascii="GHEA Grapalat" w:hAnsi="GHEA Grapalat" w:cs="Sylfaen"/>
          <w:b/>
          <w:lang w:val="hy-AM"/>
        </w:rPr>
      </w:pPr>
      <w:r w:rsidRPr="00A71D81">
        <w:rPr>
          <w:rFonts w:ascii="GHEA Grapalat" w:hAnsi="GHEA Grapalat" w:cs="Sylfaen"/>
          <w:b/>
          <w:lang w:val="hy-AM"/>
        </w:rPr>
        <w:t>Հավելված</w:t>
      </w:r>
      <w:r w:rsidRPr="007B335C">
        <w:rPr>
          <w:rFonts w:ascii="GHEA Grapalat" w:hAnsi="GHEA Grapalat" w:cs="Sylfaen"/>
          <w:b/>
          <w:lang w:val="hy-AM"/>
        </w:rPr>
        <w:t xml:space="preserve"> </w:t>
      </w:r>
      <w:r w:rsidR="00E968EF" w:rsidRPr="007B335C">
        <w:rPr>
          <w:rFonts w:ascii="GHEA Grapalat" w:hAnsi="GHEA Grapalat" w:cs="Sylfaen"/>
          <w:b/>
          <w:lang w:val="hy-AM"/>
        </w:rPr>
        <w:t>1.1</w:t>
      </w:r>
    </w:p>
    <w:p w14:paraId="6C811F10" w14:textId="1E3E0C65" w:rsidR="000B1088" w:rsidRPr="007B335C" w:rsidRDefault="00003D96" w:rsidP="000B1088">
      <w:pPr>
        <w:pStyle w:val="31"/>
        <w:spacing w:line="240" w:lineRule="auto"/>
        <w:jc w:val="right"/>
        <w:rPr>
          <w:rFonts w:ascii="GHEA Grapalat" w:hAnsi="GHEA Grapalat" w:cs="Sylfaen"/>
          <w:b/>
          <w:lang w:val="hy-AM"/>
        </w:rPr>
      </w:pPr>
      <w:r>
        <w:rPr>
          <w:rFonts w:ascii="GHEA Grapalat" w:hAnsi="GHEA Grapalat" w:cs="Sylfaen"/>
          <w:b/>
          <w:lang w:val="hy-AM"/>
        </w:rPr>
        <w:t xml:space="preserve">ԱՄՓՀ-ՀՄԱԱՊՁԲ-34/23 </w:t>
      </w:r>
      <w:r w:rsidR="00591BEF" w:rsidRPr="007B335C">
        <w:rPr>
          <w:rFonts w:ascii="GHEA Grapalat" w:hAnsi="GHEA Grapalat" w:cs="Sylfaen"/>
          <w:b/>
          <w:lang w:val="hy-AM"/>
        </w:rPr>
        <w:t xml:space="preserve"> </w:t>
      </w:r>
      <w:r w:rsidR="000B1088" w:rsidRPr="00A71D81">
        <w:rPr>
          <w:rFonts w:ascii="GHEA Grapalat" w:hAnsi="GHEA Grapalat" w:cs="Sylfaen"/>
          <w:b/>
          <w:lang w:val="hy-AM"/>
        </w:rPr>
        <w:t>ծածկագրով</w:t>
      </w:r>
    </w:p>
    <w:p w14:paraId="309187BF" w14:textId="70BE75ED" w:rsidR="000B1088" w:rsidRPr="007B335C" w:rsidRDefault="006B7743" w:rsidP="000B1088">
      <w:pPr>
        <w:pStyle w:val="31"/>
        <w:spacing w:line="240" w:lineRule="auto"/>
        <w:jc w:val="right"/>
        <w:rPr>
          <w:rFonts w:ascii="GHEA Grapalat" w:hAnsi="GHEA Grapalat" w:cs="Sylfaen"/>
          <w:b/>
          <w:lang w:val="hy-AM"/>
        </w:rPr>
      </w:pPr>
      <w:r>
        <w:rPr>
          <w:rFonts w:ascii="GHEA Grapalat" w:hAnsi="GHEA Grapalat" w:cs="Sylfaen"/>
          <w:b/>
          <w:lang w:val="hy-AM"/>
        </w:rPr>
        <w:t>ՀՐԱՏԱՊ ՄԵԿ ԱՆՁԻՑ</w:t>
      </w:r>
      <w:r w:rsidR="000D01E3">
        <w:rPr>
          <w:rFonts w:ascii="GHEA Grapalat" w:hAnsi="GHEA Grapalat" w:cs="Sylfaen"/>
          <w:b/>
          <w:lang w:val="hy-AM"/>
        </w:rPr>
        <w:t xml:space="preserve"> հարցման</w:t>
      </w:r>
      <w:r w:rsidR="000B1088" w:rsidRPr="007B335C">
        <w:rPr>
          <w:rFonts w:ascii="GHEA Grapalat" w:hAnsi="GHEA Grapalat" w:cs="Sylfaen"/>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3430A92C" w:rsidR="000B1088" w:rsidRPr="00A71D81" w:rsidRDefault="000B1088" w:rsidP="007B335C">
      <w:pPr>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F000FD">
        <w:rPr>
          <w:rFonts w:ascii="GHEA Grapalat" w:hAnsi="GHEA Grapalat" w:cs="Arial"/>
          <w:sz w:val="20"/>
          <w:szCs w:val="20"/>
          <w:lang w:val="es-ES"/>
        </w:rPr>
        <w:t>ԱՄՓՀ-ՀՄԱԱՊՁԲ-28/23</w:t>
      </w:r>
    </w:p>
    <w:p w14:paraId="3E3C6D3C" w14:textId="77777777" w:rsidR="000B1088" w:rsidRPr="007B335C" w:rsidRDefault="000B1088" w:rsidP="000B1088">
      <w:pPr>
        <w:jc w:val="both"/>
        <w:rPr>
          <w:rFonts w:ascii="GHEA Grapalat" w:hAnsi="GHEA Grapalat" w:cs="Arial"/>
          <w:sz w:val="20"/>
          <w:szCs w:val="20"/>
          <w:lang w:val="es-ES"/>
        </w:rPr>
      </w:pPr>
      <w:r w:rsidRPr="007B335C">
        <w:rPr>
          <w:rFonts w:ascii="GHEA Grapalat" w:hAnsi="GHEA Grapalat" w:cs="Arial"/>
          <w:sz w:val="20"/>
          <w:szCs w:val="20"/>
          <w:lang w:val="es-ES"/>
        </w:rPr>
        <w:t xml:space="preserve">                                                    մասնակցի անվանումը</w:t>
      </w:r>
    </w:p>
    <w:p w14:paraId="2F376600" w14:textId="55DD2275"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7B335C">
        <w:rPr>
          <w:rFonts w:ascii="GHEA Grapalat" w:hAnsi="GHEA Grapalat" w:cs="Arial"/>
          <w:sz w:val="20"/>
          <w:szCs w:val="20"/>
          <w:lang w:val="es-ES"/>
        </w:rPr>
        <w:t>գնանման հարցման</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7777777" w:rsidR="00ED36CA" w:rsidRPr="00A71D81" w:rsidRDefault="00ED36CA" w:rsidP="007760A5">
            <w:pPr>
              <w:jc w:val="center"/>
              <w:rPr>
                <w:rFonts w:ascii="GHEA Grapalat" w:hAnsi="GHEA Grapalat"/>
                <w:b/>
                <w:bCs/>
                <w:sz w:val="16"/>
                <w:szCs w:val="18"/>
                <w:lang w:val="hy-AM"/>
              </w:rPr>
            </w:pPr>
            <w:r w:rsidRPr="00A71D81">
              <w:rPr>
                <w:rFonts w:ascii="GHEA Grapalat" w:hAnsi="GHEA Grapalat"/>
                <w:b/>
                <w:bCs/>
                <w:sz w:val="16"/>
                <w:szCs w:val="18"/>
                <w:lang w:val="hy-AM"/>
              </w:rPr>
              <w:t>մակնիշը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7B335C" w:rsidRDefault="00BF1194" w:rsidP="007B335C">
      <w:pPr>
        <w:pStyle w:val="31"/>
        <w:spacing w:line="240" w:lineRule="auto"/>
        <w:jc w:val="right"/>
        <w:rPr>
          <w:rFonts w:ascii="GHEA Grapalat" w:hAnsi="GHEA Grapalat" w:cs="Sylfaen"/>
          <w:b/>
          <w:lang w:val="hy-AM"/>
        </w:rPr>
      </w:pPr>
      <w:r w:rsidRPr="00A71D81">
        <w:rPr>
          <w:rFonts w:ascii="GHEA Grapalat" w:hAnsi="GHEA Grapalat" w:cs="Sylfaen"/>
          <w:b/>
          <w:lang w:val="hy-AM"/>
        </w:rPr>
        <w:t>Հավելված</w:t>
      </w:r>
      <w:r w:rsidRPr="007B335C">
        <w:rPr>
          <w:rFonts w:ascii="GHEA Grapalat" w:hAnsi="GHEA Grapalat" w:cs="Sylfaen"/>
          <w:b/>
          <w:lang w:val="hy-AM"/>
        </w:rPr>
        <w:t xml:space="preserve"> 1.2**</w:t>
      </w:r>
    </w:p>
    <w:p w14:paraId="6067B0FE" w14:textId="1734110C" w:rsidR="00BF1194" w:rsidRPr="007B335C" w:rsidRDefault="00003D96" w:rsidP="00BF1194">
      <w:pPr>
        <w:pStyle w:val="31"/>
        <w:spacing w:line="240" w:lineRule="auto"/>
        <w:jc w:val="right"/>
        <w:rPr>
          <w:rFonts w:ascii="GHEA Grapalat" w:hAnsi="GHEA Grapalat" w:cs="Sylfaen"/>
          <w:b/>
          <w:lang w:val="hy-AM"/>
        </w:rPr>
      </w:pPr>
      <w:r>
        <w:rPr>
          <w:rFonts w:ascii="GHEA Grapalat" w:hAnsi="GHEA Grapalat" w:cs="Sylfaen"/>
          <w:b/>
          <w:lang w:val="hy-AM"/>
        </w:rPr>
        <w:t xml:space="preserve">ԱՄՓՀ-ՀՄԱԱՊՁԲ-34/23 </w:t>
      </w:r>
      <w:r w:rsidR="00591BEF" w:rsidRPr="007B335C">
        <w:rPr>
          <w:rFonts w:ascii="GHEA Grapalat" w:hAnsi="GHEA Grapalat" w:cs="Sylfaen"/>
          <w:b/>
          <w:lang w:val="hy-AM"/>
        </w:rPr>
        <w:t xml:space="preserve"> </w:t>
      </w:r>
      <w:r w:rsidR="00BF1194" w:rsidRPr="00A71D81">
        <w:rPr>
          <w:rFonts w:ascii="GHEA Grapalat" w:hAnsi="GHEA Grapalat" w:cs="Sylfaen"/>
          <w:b/>
          <w:lang w:val="hy-AM"/>
        </w:rPr>
        <w:t>ծածկագրով</w:t>
      </w:r>
    </w:p>
    <w:p w14:paraId="04FDDE3D" w14:textId="1C983C78" w:rsidR="00BF1194" w:rsidRPr="00A71D81" w:rsidRDefault="006B7743" w:rsidP="00BF1194">
      <w:pPr>
        <w:pStyle w:val="31"/>
        <w:spacing w:line="240" w:lineRule="auto"/>
        <w:jc w:val="right"/>
        <w:rPr>
          <w:rFonts w:ascii="GHEA Grapalat" w:hAnsi="GHEA Grapalat" w:cs="Arial"/>
          <w:b/>
          <w:lang w:val="hy-AM"/>
        </w:rPr>
      </w:pPr>
      <w:r>
        <w:rPr>
          <w:rFonts w:ascii="GHEA Grapalat" w:hAnsi="GHEA Grapalat" w:cs="Sylfaen"/>
          <w:b/>
          <w:lang w:val="hy-AM"/>
        </w:rPr>
        <w:t>ՀՐԱՏԱՊ ՄԵԿ ԱՆՁԻՑ</w:t>
      </w:r>
      <w:r w:rsidR="000D01E3">
        <w:rPr>
          <w:rFonts w:ascii="GHEA Grapalat" w:hAnsi="GHEA Grapalat" w:cs="Sylfaen"/>
          <w:b/>
          <w:lang w:val="hy-AM"/>
        </w:rPr>
        <w:t xml:space="preserve"> հարցման</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w:t>
            </w:r>
            <w:r w:rsidRPr="00A71D81">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71D81">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A71D81">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A71D81">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A71D81">
        <w:rPr>
          <w:rFonts w:ascii="GHEA Grapalat" w:eastAsia="GHEA Grapalat" w:hAnsi="GHEA Grapalat" w:cs="GHEA Grapalat"/>
        </w:rPr>
        <w:t>բ</w:t>
      </w:r>
      <w:proofErr w:type="gramEnd"/>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A71D81">
        <w:rPr>
          <w:rFonts w:ascii="GHEA Grapalat" w:eastAsia="GHEA Grapalat" w:hAnsi="GHEA Grapalat" w:cs="GHEA Grapalat"/>
        </w:rPr>
        <w:t>գ</w:t>
      </w:r>
      <w:proofErr w:type="gramEnd"/>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 xml:space="preserve">«Իրական շահառուի տվյալները» ենթաբաժնում լրացվում են այն իրական </w:t>
      </w:r>
      <w:proofErr w:type="gramStart"/>
      <w:r w:rsidRPr="00A71D81">
        <w:rPr>
          <w:rFonts w:ascii="GHEA Grapalat" w:eastAsia="GHEA Grapalat" w:hAnsi="GHEA Grapalat" w:cs="GHEA Grapalat"/>
        </w:rPr>
        <w:t>շահառու(</w:t>
      </w:r>
      <w:proofErr w:type="gramEnd"/>
      <w:r w:rsidRPr="00A71D81">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7B335C" w:rsidRDefault="000B1088" w:rsidP="007B335C">
      <w:pPr>
        <w:pStyle w:val="31"/>
        <w:spacing w:line="240" w:lineRule="auto"/>
        <w:jc w:val="right"/>
        <w:rPr>
          <w:rFonts w:ascii="GHEA Grapalat" w:hAnsi="GHEA Grapalat" w:cs="Sylfaen"/>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7B335C">
        <w:rPr>
          <w:rFonts w:ascii="GHEA Grapalat" w:hAnsi="GHEA Grapalat" w:cs="Sylfaen"/>
          <w:b/>
          <w:lang w:val="hy-AM"/>
        </w:rPr>
        <w:t xml:space="preserve"> </w:t>
      </w:r>
      <w:r w:rsidR="00DA0240" w:rsidRPr="007B335C">
        <w:rPr>
          <w:rFonts w:ascii="GHEA Grapalat" w:hAnsi="GHEA Grapalat" w:cs="Sylfaen"/>
          <w:b/>
          <w:lang w:val="hy-AM"/>
        </w:rPr>
        <w:t>2</w:t>
      </w:r>
    </w:p>
    <w:p w14:paraId="0098B711" w14:textId="6E51B88F" w:rsidR="00B2572B" w:rsidRPr="007B335C" w:rsidRDefault="00003D96"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ԱՄՓՀ-ՀՄԱԱՊՁԲ-34/23 </w:t>
      </w:r>
      <w:r w:rsidR="00591BEF" w:rsidRPr="007B335C">
        <w:rPr>
          <w:rFonts w:ascii="GHEA Grapalat" w:hAnsi="GHEA Grapalat" w:cs="Sylfaen"/>
          <w:b/>
          <w:lang w:val="hy-AM"/>
        </w:rPr>
        <w:t xml:space="preserve"> </w:t>
      </w:r>
      <w:r w:rsidR="00B2572B" w:rsidRPr="00A71D81">
        <w:rPr>
          <w:rFonts w:ascii="GHEA Grapalat" w:hAnsi="GHEA Grapalat" w:cs="Sylfaen"/>
          <w:b/>
          <w:lang w:val="hy-AM"/>
        </w:rPr>
        <w:t>ծածկագրով</w:t>
      </w:r>
    </w:p>
    <w:p w14:paraId="7DB3B88D" w14:textId="2212EFE8" w:rsidR="00B2572B" w:rsidRPr="007B335C" w:rsidRDefault="006B7743" w:rsidP="00EF3662">
      <w:pPr>
        <w:pStyle w:val="31"/>
        <w:spacing w:line="240" w:lineRule="auto"/>
        <w:jc w:val="right"/>
        <w:rPr>
          <w:rFonts w:ascii="GHEA Grapalat" w:hAnsi="GHEA Grapalat" w:cs="Sylfaen"/>
          <w:b/>
          <w:lang w:val="hy-AM"/>
        </w:rPr>
      </w:pPr>
      <w:r>
        <w:rPr>
          <w:rFonts w:ascii="GHEA Grapalat" w:hAnsi="GHEA Grapalat" w:cs="Sylfaen"/>
          <w:b/>
          <w:lang w:val="hy-AM"/>
        </w:rPr>
        <w:t>ՀՐԱՏԱՊ ՄԵԿ ԱՆՁԻՑ</w:t>
      </w:r>
      <w:r w:rsidR="000D01E3">
        <w:rPr>
          <w:rFonts w:ascii="GHEA Grapalat" w:hAnsi="GHEA Grapalat" w:cs="Sylfaen"/>
          <w:b/>
          <w:lang w:val="hy-AM"/>
        </w:rPr>
        <w:t xml:space="preserve"> հարցման</w:t>
      </w:r>
      <w:r w:rsidR="00B2572B" w:rsidRPr="007B335C">
        <w:rPr>
          <w:rFonts w:ascii="GHEA Grapalat" w:hAnsi="GHEA Grapalat" w:cs="Sylfaen"/>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49DC66AD"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003D96">
        <w:rPr>
          <w:rFonts w:ascii="GHEA Grapalat" w:hAnsi="GHEA Grapalat" w:cs="Arial"/>
          <w:sz w:val="20"/>
          <w:szCs w:val="20"/>
          <w:lang w:val="es-ES"/>
        </w:rPr>
        <w:t xml:space="preserve">ԱՄՓՀ-ՀՄԱԱՊՁԲ-34/23 </w:t>
      </w:r>
      <w:r w:rsidRPr="00A71D81">
        <w:rPr>
          <w:rFonts w:ascii="GHEA Grapalat" w:hAnsi="GHEA Grapalat" w:cs="Arial"/>
          <w:sz w:val="20"/>
          <w:szCs w:val="20"/>
          <w:lang w:val="es-ES"/>
        </w:rPr>
        <w:t xml:space="preserve">ծածկագրով </w:t>
      </w:r>
      <w:r w:rsidR="006B7743">
        <w:rPr>
          <w:rFonts w:ascii="GHEA Grapalat" w:hAnsi="GHEA Grapalat" w:cs="Arial"/>
          <w:sz w:val="20"/>
          <w:szCs w:val="20"/>
          <w:lang w:val="hy-AM"/>
        </w:rPr>
        <w:t>ՀՐԱՏԱՊ ՄԵԿ ԱՆՁԻՑ</w:t>
      </w:r>
      <w:r w:rsidR="000D01E3">
        <w:rPr>
          <w:rFonts w:ascii="GHEA Grapalat" w:hAnsi="GHEA Grapalat" w:cs="Arial"/>
          <w:sz w:val="20"/>
          <w:szCs w:val="20"/>
          <w:lang w:val="hy-AM"/>
        </w:rPr>
        <w:t xml:space="preserve"> հարցման</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8" w:name="_Hlk23147299"/>
      <w:r w:rsidRPr="00A71D81">
        <w:rPr>
          <w:rFonts w:ascii="GHEA Grapalat" w:hAnsi="GHEA Grapalat" w:cs="Sylfaen"/>
          <w:vertAlign w:val="superscript"/>
          <w:lang w:val="hy-AM"/>
        </w:rPr>
        <w:t xml:space="preserve">                                                                                     մասնակցի անվանումը</w:t>
      </w:r>
    </w:p>
    <w:bookmarkEnd w:id="8"/>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565BD3"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565BD3"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565BD3"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565BD3"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af6"/>
          <w:rFonts w:ascii="GHEA Grapalat" w:hAnsi="GHEA Grapalat"/>
          <w:color w:val="FFFFFF"/>
          <w:sz w:val="20"/>
          <w:lang w:val="hy-AM"/>
        </w:rPr>
        <w:footnoteReference w:id="10"/>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06FF926D" w:rsidR="007862B1" w:rsidRPr="002D1E62" w:rsidRDefault="007862B1" w:rsidP="00DC5233">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w:t>
      </w:r>
      <w:r w:rsidRPr="002D1E62">
        <w:rPr>
          <w:rFonts w:ascii="GHEA Grapalat" w:hAnsi="GHEA Grapalat" w:cs="Sylfaen"/>
          <w:b/>
          <w:lang w:val="hy-AM"/>
        </w:rPr>
        <w:t xml:space="preserve"> 4.</w:t>
      </w:r>
      <w:r w:rsidR="0069263C" w:rsidRPr="002D1E62">
        <w:rPr>
          <w:rFonts w:ascii="GHEA Grapalat" w:hAnsi="GHEA Grapalat" w:cs="Sylfaen"/>
          <w:b/>
          <w:lang w:val="hy-AM"/>
        </w:rPr>
        <w:t>2</w:t>
      </w:r>
    </w:p>
    <w:p w14:paraId="1FC6CC43" w14:textId="09BBCCF3" w:rsidR="007862B1" w:rsidRPr="002D1E62" w:rsidRDefault="00003D96" w:rsidP="007862B1">
      <w:pPr>
        <w:pStyle w:val="31"/>
        <w:spacing w:line="240" w:lineRule="auto"/>
        <w:jc w:val="right"/>
        <w:rPr>
          <w:rFonts w:ascii="GHEA Grapalat" w:hAnsi="GHEA Grapalat" w:cs="Sylfaen"/>
          <w:b/>
          <w:lang w:val="hy-AM"/>
        </w:rPr>
      </w:pPr>
      <w:r>
        <w:rPr>
          <w:rFonts w:ascii="GHEA Grapalat" w:hAnsi="GHEA Grapalat" w:cs="Sylfaen"/>
          <w:b/>
          <w:lang w:val="hy-AM"/>
        </w:rPr>
        <w:t xml:space="preserve">ԱՄՓՀ-ՀՄԱԱՊՁԲ-34/23 </w:t>
      </w:r>
      <w:r w:rsidR="00591BEF" w:rsidRPr="002D1E62">
        <w:rPr>
          <w:rFonts w:ascii="GHEA Grapalat" w:hAnsi="GHEA Grapalat" w:cs="Sylfaen"/>
          <w:b/>
          <w:lang w:val="hy-AM"/>
        </w:rPr>
        <w:t xml:space="preserve"> </w:t>
      </w:r>
      <w:r w:rsidR="007862B1" w:rsidRPr="00A71D81">
        <w:rPr>
          <w:rFonts w:ascii="GHEA Grapalat" w:hAnsi="GHEA Grapalat" w:cs="Sylfaen"/>
          <w:b/>
          <w:lang w:val="hy-AM"/>
        </w:rPr>
        <w:t>ծածկագրով</w:t>
      </w:r>
    </w:p>
    <w:p w14:paraId="2896D925" w14:textId="6E3C7620" w:rsidR="007862B1" w:rsidRPr="00A71D81" w:rsidRDefault="006B7743" w:rsidP="007862B1">
      <w:pPr>
        <w:pStyle w:val="31"/>
        <w:spacing w:line="240" w:lineRule="auto"/>
        <w:jc w:val="right"/>
        <w:rPr>
          <w:rFonts w:ascii="GHEA Grapalat" w:hAnsi="GHEA Grapalat" w:cs="Sylfaen"/>
          <w:b/>
          <w:lang w:val="hy-AM"/>
        </w:rPr>
      </w:pPr>
      <w:r>
        <w:rPr>
          <w:rFonts w:ascii="GHEA Grapalat" w:hAnsi="GHEA Grapalat" w:cs="Sylfaen"/>
          <w:b/>
          <w:lang w:val="hy-AM"/>
        </w:rPr>
        <w:t>ՀՐԱՏԱՊ ՄԵԿ ԱՆՁԻՑ</w:t>
      </w:r>
      <w:r w:rsidR="000D01E3">
        <w:rPr>
          <w:rFonts w:ascii="GHEA Grapalat" w:hAnsi="GHEA Grapalat" w:cs="Sylfaen"/>
          <w:b/>
          <w:lang w:val="hy-AM"/>
        </w:rPr>
        <w:t xml:space="preserve"> հարցման</w:t>
      </w:r>
      <w:r w:rsidR="000D01E3" w:rsidRPr="00A71D81">
        <w:rPr>
          <w:rFonts w:ascii="GHEA Grapalat" w:hAnsi="GHEA Grapalat" w:cs="Sylfaen"/>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0E76F26" w14:textId="432AE0A0" w:rsidR="007862B1" w:rsidRPr="002D1E62" w:rsidRDefault="007862B1" w:rsidP="002D1E62">
      <w:pPr>
        <w:numPr>
          <w:ilvl w:val="1"/>
          <w:numId w:val="7"/>
        </w:numPr>
        <w:ind w:left="0" w:firstLine="426"/>
        <w:jc w:val="both"/>
        <w:rPr>
          <w:rFonts w:ascii="GHEA Grapalat" w:hAnsi="GHEA Grapalat" w:cs="GHEA Grapalat"/>
          <w:sz w:val="20"/>
          <w:szCs w:val="20"/>
          <w:lang w:val="pt-BR"/>
        </w:rPr>
      </w:pPr>
      <w:r w:rsidRPr="00EA4FCB">
        <w:rPr>
          <w:rFonts w:ascii="GHEA Grapalat" w:hAnsi="GHEA Grapalat" w:cs="GHEA Grapalat"/>
          <w:sz w:val="20"/>
          <w:szCs w:val="20"/>
          <w:lang w:val="pt-BR"/>
        </w:rPr>
        <w:t>Ընկերությունը մասնակցում է</w:t>
      </w:r>
      <w:r w:rsidR="00E866F1" w:rsidRPr="00EA4FCB">
        <w:rPr>
          <w:rFonts w:ascii="GHEA Grapalat" w:hAnsi="GHEA Grapalat" w:cs="GHEA Grapalat"/>
          <w:sz w:val="20"/>
          <w:szCs w:val="20"/>
          <w:lang w:val="hy-AM"/>
        </w:rPr>
        <w:t xml:space="preserve"> Փա</w:t>
      </w:r>
      <w:r w:rsidR="00E866F1" w:rsidRPr="002D1E62">
        <w:rPr>
          <w:rFonts w:ascii="GHEA Grapalat" w:hAnsi="GHEA Grapalat" w:cs="GHEA Grapalat"/>
          <w:sz w:val="20"/>
          <w:szCs w:val="20"/>
          <w:lang w:val="pt-BR"/>
        </w:rPr>
        <w:t>րաքար</w:t>
      </w:r>
      <w:r w:rsidR="00EA4FCB" w:rsidRPr="002D1E62">
        <w:rPr>
          <w:rFonts w:ascii="GHEA Grapalat" w:hAnsi="GHEA Grapalat" w:cs="GHEA Grapalat"/>
          <w:sz w:val="20"/>
          <w:szCs w:val="20"/>
          <w:lang w:val="pt-BR"/>
        </w:rPr>
        <w:t xml:space="preserve">  համայնքի &lt;&lt;Բարեկարգում&gt;&gt; տնօրինության, </w:t>
      </w:r>
      <w:r w:rsidRPr="00EA4FCB">
        <w:rPr>
          <w:rFonts w:ascii="GHEA Grapalat" w:hAnsi="GHEA Grapalat" w:cs="GHEA Grapalat"/>
          <w:sz w:val="20"/>
          <w:szCs w:val="20"/>
          <w:lang w:val="pt-BR"/>
        </w:rPr>
        <w:t xml:space="preserve">այսուհետ` Պատվիրատու) կողմից կազմակերպված` </w:t>
      </w:r>
      <w:r w:rsidR="00003D96">
        <w:rPr>
          <w:rFonts w:ascii="GHEA Grapalat" w:hAnsi="GHEA Grapalat" w:cs="GHEA Grapalat"/>
          <w:sz w:val="20"/>
          <w:szCs w:val="20"/>
          <w:lang w:val="pt-BR"/>
        </w:rPr>
        <w:t xml:space="preserve">ԱՄՓՀ-ՀՄԱԱՊՁԲ-34/23 </w:t>
      </w:r>
      <w:r w:rsidR="00591BEF" w:rsidRPr="002D1E62">
        <w:rPr>
          <w:rFonts w:ascii="GHEA Grapalat" w:hAnsi="GHEA Grapalat" w:cs="GHEA Grapalat"/>
          <w:sz w:val="20"/>
          <w:szCs w:val="20"/>
          <w:lang w:val="pt-BR"/>
        </w:rPr>
        <w:t xml:space="preserve"> </w:t>
      </w:r>
      <w:r w:rsidRPr="00EA4FCB">
        <w:rPr>
          <w:rFonts w:ascii="GHEA Grapalat" w:hAnsi="GHEA Grapalat" w:cs="GHEA Grapalat"/>
          <w:sz w:val="20"/>
          <w:szCs w:val="20"/>
          <w:lang w:val="pt-BR"/>
        </w:rPr>
        <w:t>ծածկագրով գնման ընթացակարգին:</w:t>
      </w:r>
      <w:r w:rsidR="002D1E62" w:rsidRPr="002D1E62">
        <w:rPr>
          <w:rFonts w:ascii="GHEA Grapalat" w:hAnsi="GHEA Grapalat" w:cs="GHEA Grapalat"/>
          <w:sz w:val="20"/>
          <w:szCs w:val="20"/>
          <w:lang w:val="pt-BR"/>
        </w:rPr>
        <w:t xml:space="preserve">                </w:t>
      </w:r>
      <w:r w:rsidRPr="002D1E62">
        <w:rPr>
          <w:rFonts w:ascii="GHEA Grapalat" w:hAnsi="GHEA Grapalat" w:cs="GHEA Grapalat"/>
          <w:sz w:val="20"/>
          <w:szCs w:val="20"/>
          <w:lang w:val="pt-BR"/>
        </w:rPr>
        <w:t xml:space="preserve">                    </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lastRenderedPageBreak/>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proofErr w:type="gramStart"/>
      <w:r w:rsidRPr="00A71D81">
        <w:rPr>
          <w:rFonts w:ascii="GHEA Grapalat" w:hAnsi="GHEA Grapalat" w:cs="GHEA Grapalat"/>
          <w:sz w:val="20"/>
          <w:szCs w:val="20"/>
        </w:rPr>
        <w:t>2.1</w:t>
      </w:r>
      <w:proofErr w:type="gramEnd"/>
      <w:r w:rsidRPr="00A71D81">
        <w:rPr>
          <w:rFonts w:ascii="GHEA Grapalat" w:hAnsi="GHEA Grapalat" w:cs="GHEA Grapalat"/>
          <w:sz w:val="20"/>
          <w:szCs w:val="20"/>
        </w:rPr>
        <w:t xml:space="preserve">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73D3774D" w:rsidR="00595213" w:rsidRPr="00064037" w:rsidRDefault="00595213" w:rsidP="00CB0ADE">
            <w:pPr>
              <w:rPr>
                <w:rFonts w:ascii="GHEA Grapalat" w:hAnsi="GHEA Grapalat" w:cs="Arial"/>
                <w:sz w:val="20"/>
                <w:szCs w:val="20"/>
                <w:lang w:val="hy-AM"/>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064037">
              <w:rPr>
                <w:rFonts w:ascii="GHEA Grapalat" w:hAnsi="GHEA Grapalat" w:cs="Arial"/>
                <w:sz w:val="20"/>
                <w:szCs w:val="20"/>
                <w:lang w:val="hy-AM"/>
              </w:rPr>
              <w:t xml:space="preserve"> </w:t>
            </w:r>
            <w:r w:rsidR="00064037" w:rsidRPr="003C6E7D">
              <w:rPr>
                <w:rFonts w:ascii="GHEA Grapalat" w:hAnsi="GHEA Grapalat" w:cs="Times Armenian"/>
                <w:iCs/>
                <w:sz w:val="20"/>
                <w:szCs w:val="20"/>
                <w:lang w:val="hy-AM"/>
              </w:rPr>
              <w:t xml:space="preserve"> Փարաքարի համայնքի </w:t>
            </w:r>
            <w:r w:rsidR="00064037" w:rsidRPr="003C6E7D">
              <w:rPr>
                <w:rFonts w:ascii="GHEA Grapalat" w:hAnsi="GHEA Grapalat"/>
                <w:iCs/>
                <w:sz w:val="20"/>
                <w:szCs w:val="20"/>
                <w:lang w:val="af-ZA"/>
              </w:rPr>
              <w:t>«</w:t>
            </w:r>
            <w:r w:rsidR="00064037" w:rsidRPr="003C6E7D">
              <w:rPr>
                <w:rFonts w:ascii="GHEA Grapalat" w:hAnsi="GHEA Grapalat"/>
                <w:iCs/>
                <w:sz w:val="20"/>
                <w:szCs w:val="20"/>
                <w:lang w:val="hy-AM"/>
              </w:rPr>
              <w:t>Բարեկարգում</w:t>
            </w:r>
            <w:r w:rsidR="00064037" w:rsidRPr="003C6E7D">
              <w:rPr>
                <w:rFonts w:ascii="GHEA Grapalat" w:hAnsi="GHEA Grapalat"/>
                <w:iCs/>
                <w:sz w:val="20"/>
                <w:szCs w:val="20"/>
                <w:lang w:val="af-ZA"/>
              </w:rPr>
              <w:t>»</w:t>
            </w:r>
            <w:r w:rsidR="00064037" w:rsidRPr="003C6E7D">
              <w:rPr>
                <w:rFonts w:ascii="GHEA Grapalat" w:hAnsi="GHEA Grapalat"/>
                <w:iCs/>
                <w:sz w:val="20"/>
                <w:szCs w:val="20"/>
                <w:lang w:val="hy-AM"/>
              </w:rPr>
              <w:t xml:space="preserve"> տնօրինութ</w:t>
            </w:r>
            <w:r w:rsidR="00064037">
              <w:rPr>
                <w:rFonts w:ascii="GHEA Grapalat" w:hAnsi="GHEA Grapalat"/>
                <w:iCs/>
                <w:sz w:val="20"/>
                <w:szCs w:val="20"/>
                <w:lang w:val="hy-AM"/>
              </w:rPr>
              <w:t>յուն</w:t>
            </w:r>
          </w:p>
        </w:tc>
      </w:tr>
      <w:tr w:rsidR="00595213"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230049FB" w:rsidR="00595213" w:rsidRPr="00064037" w:rsidRDefault="00595213" w:rsidP="00CB0ADE">
            <w:pPr>
              <w:rPr>
                <w:rFonts w:ascii="GHEA Grapalat" w:hAnsi="GHEA Grapalat" w:cs="Arial"/>
                <w:sz w:val="20"/>
                <w:szCs w:val="20"/>
                <w:lang w:val="hy-AM"/>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064037">
              <w:rPr>
                <w:rFonts w:ascii="GHEA Grapalat" w:hAnsi="GHEA Grapalat" w:cs="Arial"/>
                <w:sz w:val="20"/>
                <w:szCs w:val="20"/>
                <w:lang w:val="hy-AM"/>
              </w:rPr>
              <w:t xml:space="preserve"> </w:t>
            </w:r>
            <w:r w:rsidR="00064037" w:rsidRPr="00DB5FBF">
              <w:rPr>
                <w:rFonts w:ascii="GHEA Grapalat" w:hAnsi="GHEA Grapalat" w:cs="Arial"/>
                <w:color w:val="222222"/>
                <w:sz w:val="20"/>
                <w:szCs w:val="20"/>
                <w:shd w:val="clear" w:color="auto" w:fill="FFFFFF"/>
              </w:rPr>
              <w:t>04716831</w:t>
            </w:r>
          </w:p>
        </w:tc>
      </w:tr>
      <w:tr w:rsidR="00595213"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5492B8A4" w:rsidR="00595213" w:rsidRPr="00064037"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00064037">
              <w:rPr>
                <w:rFonts w:ascii="GHEA Grapalat" w:hAnsi="GHEA Grapalat" w:cs="Arial"/>
                <w:sz w:val="20"/>
                <w:szCs w:val="20"/>
                <w:lang w:val="hy-AM"/>
              </w:rPr>
              <w:t xml:space="preserve"> </w:t>
            </w:r>
            <w:r w:rsidR="00064037" w:rsidRPr="00DB5FBF">
              <w:rPr>
                <w:rFonts w:ascii="GHEA Grapalat" w:hAnsi="GHEA Grapalat" w:cs="Arial"/>
                <w:color w:val="222222"/>
                <w:sz w:val="20"/>
                <w:szCs w:val="20"/>
                <w:shd w:val="clear" w:color="auto" w:fill="FFFFFF"/>
              </w:rPr>
              <w:t xml:space="preserve"> Ֆինանսների նախարարության գործառնական վարչություն</w:t>
            </w:r>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3780CCEA" w:rsidR="00595213" w:rsidRPr="00064037"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sidR="00064037">
              <w:rPr>
                <w:rFonts w:ascii="GHEA Grapalat" w:hAnsi="GHEA Grapalat" w:cs="Arial"/>
                <w:sz w:val="20"/>
                <w:szCs w:val="20"/>
                <w:lang w:val="hy-AM"/>
              </w:rPr>
              <w:t xml:space="preserve"> </w:t>
            </w:r>
            <w:r w:rsidR="00064037" w:rsidRPr="00DB5FBF">
              <w:rPr>
                <w:rFonts w:ascii="GHEA Grapalat" w:hAnsi="GHEA Grapalat" w:cs="Arial"/>
                <w:color w:val="222222"/>
                <w:sz w:val="20"/>
                <w:szCs w:val="20"/>
                <w:shd w:val="clear" w:color="auto" w:fill="FFFFFF"/>
              </w:rPr>
              <w:t>900322450025</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565BD3"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565BD3"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565BD3"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565BD3"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565BD3"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139D338" w14:textId="77777777" w:rsidR="00631658" w:rsidRPr="00A71D81" w:rsidRDefault="00631658" w:rsidP="00631658">
      <w:pPr>
        <w:jc w:val="center"/>
        <w:rPr>
          <w:rFonts w:ascii="GHEA Grapalat" w:hAnsi="GHEA Grapalat" w:cs="GHEA Grapalat"/>
          <w:sz w:val="22"/>
          <w:szCs w:val="22"/>
          <w:lang w:val="hy-AM"/>
        </w:rPr>
      </w:pPr>
    </w:p>
    <w:p w14:paraId="70652BFD" w14:textId="4C83D12C" w:rsidR="00091EBC" w:rsidRPr="00A71D81" w:rsidRDefault="00631658" w:rsidP="0059400C">
      <w:pPr>
        <w:pStyle w:val="31"/>
        <w:spacing w:line="240" w:lineRule="auto"/>
        <w:jc w:val="right"/>
        <w:rPr>
          <w:rFonts w:ascii="GHEA Grapalat" w:hAnsi="GHEA Grapalat" w:cs="Arial"/>
          <w:b/>
          <w:lang w:val="hy-AM"/>
        </w:rPr>
      </w:pPr>
      <w:r w:rsidRPr="00A71D81">
        <w:rPr>
          <w:rFonts w:ascii="GHEA Grapalat" w:hAnsi="GHEA Grapalat"/>
          <w:b/>
          <w:lang w:val="hy-AM"/>
        </w:rPr>
        <w:br w:type="page"/>
      </w: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lastRenderedPageBreak/>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6FF49EAC" w:rsidR="00631658" w:rsidRPr="00A71D81" w:rsidRDefault="00003D96" w:rsidP="00631658">
      <w:pPr>
        <w:pStyle w:val="31"/>
        <w:spacing w:line="240" w:lineRule="auto"/>
        <w:jc w:val="right"/>
        <w:rPr>
          <w:rFonts w:ascii="GHEA Grapalat" w:hAnsi="GHEA Grapalat" w:cs="Sylfaen"/>
          <w:b/>
          <w:lang w:val="hy-AM"/>
        </w:rPr>
      </w:pPr>
      <w:r>
        <w:rPr>
          <w:rFonts w:ascii="GHEA Grapalat" w:hAnsi="GHEA Grapalat" w:cs="Sylfaen"/>
          <w:b/>
          <w:lang w:val="hy-AM"/>
        </w:rPr>
        <w:t xml:space="preserve">ԱՄՓՀ-ՀՄԱԱՊՁԲ-34/23 </w:t>
      </w:r>
      <w:r w:rsidR="0059400C" w:rsidRPr="002D1E62">
        <w:rPr>
          <w:rFonts w:ascii="GHEA Grapalat" w:hAnsi="GHEA Grapalat" w:cs="Sylfaen"/>
          <w:b/>
          <w:lang w:val="hy-AM"/>
        </w:rPr>
        <w:t xml:space="preserve"> </w:t>
      </w:r>
      <w:r w:rsidR="00631658" w:rsidRPr="00A71D81">
        <w:rPr>
          <w:rFonts w:ascii="GHEA Grapalat" w:hAnsi="GHEA Grapalat" w:cs="Sylfaen"/>
          <w:b/>
          <w:lang w:val="hy-AM"/>
        </w:rPr>
        <w:t>ծածկագրով</w:t>
      </w:r>
    </w:p>
    <w:p w14:paraId="5BE6F7DC" w14:textId="4C903C0A" w:rsidR="00631658" w:rsidRPr="00A71D81" w:rsidRDefault="006B7743" w:rsidP="00631658">
      <w:pPr>
        <w:pStyle w:val="31"/>
        <w:spacing w:line="240" w:lineRule="auto"/>
        <w:jc w:val="right"/>
        <w:rPr>
          <w:rFonts w:ascii="GHEA Grapalat" w:hAnsi="GHEA Grapalat" w:cs="Sylfaen"/>
          <w:b/>
          <w:lang w:val="hy-AM"/>
        </w:rPr>
      </w:pPr>
      <w:r>
        <w:rPr>
          <w:rFonts w:ascii="GHEA Grapalat" w:hAnsi="GHEA Grapalat" w:cs="Sylfaen"/>
          <w:b/>
          <w:lang w:val="hy-AM"/>
        </w:rPr>
        <w:t>ՀՐԱՏԱՊ ՄԵԿ ԱՆՁԻՑ</w:t>
      </w:r>
      <w:r w:rsidR="00E866F1">
        <w:rPr>
          <w:rFonts w:ascii="GHEA Grapalat" w:hAnsi="GHEA Grapalat" w:cs="Sylfaen"/>
          <w:b/>
          <w:lang w:val="hy-AM"/>
        </w:rPr>
        <w:t xml:space="preserve"> հարցման</w:t>
      </w:r>
      <w:r w:rsidR="00E866F1" w:rsidRPr="00A71D81">
        <w:rPr>
          <w:rFonts w:ascii="GHEA Grapalat" w:hAnsi="GHEA Grapalat" w:cs="Sylfaen"/>
          <w:b/>
          <w:lang w:val="hy-AM"/>
        </w:rPr>
        <w:t xml:space="preserve"> </w:t>
      </w:r>
      <w:r w:rsidR="00631658" w:rsidRPr="00A71D81">
        <w:rPr>
          <w:rFonts w:ascii="GHEA Grapalat" w:hAnsi="GHEA Grapalat" w:cs="Sylfaen"/>
          <w:b/>
          <w:lang w:val="hy-AM"/>
        </w:rPr>
        <w:t>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FE459AF" w14:textId="183531B2" w:rsidR="00631658" w:rsidRPr="00A71D81" w:rsidRDefault="00631658" w:rsidP="002D1E62">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1.1 Ընկերությունը մասնակցում է</w:t>
      </w:r>
      <w:r w:rsidR="00E866F1">
        <w:rPr>
          <w:rFonts w:ascii="GHEA Grapalat" w:hAnsi="GHEA Grapalat" w:cs="GHEA Grapalat"/>
          <w:sz w:val="20"/>
          <w:szCs w:val="20"/>
          <w:lang w:val="hy-AM"/>
        </w:rPr>
        <w:t xml:space="preserve"> Փարաքարի համայնքապետարանի</w:t>
      </w:r>
      <w:r w:rsidR="00CC03A5">
        <w:rPr>
          <w:rFonts w:ascii="GHEA Grapalat" w:hAnsi="GHEA Grapalat" w:cs="GHEA Grapalat"/>
          <w:sz w:val="20"/>
          <w:szCs w:val="20"/>
          <w:lang w:val="hy-AM"/>
        </w:rPr>
        <w:t xml:space="preserve"> &lt;&lt;Բարեկարգում&gt;&gt; տնօրինության</w:t>
      </w:r>
      <w:r w:rsidRPr="00A71D81">
        <w:rPr>
          <w:rFonts w:ascii="GHEA Grapalat" w:hAnsi="GHEA Grapalat" w:cs="GHEA Grapalat"/>
          <w:sz w:val="20"/>
          <w:szCs w:val="20"/>
          <w:lang w:val="pt-BR"/>
        </w:rPr>
        <w:t xml:space="preserve"> (այսուհետ` Պատվիրատու) կողմից </w:t>
      </w:r>
      <w:r w:rsidR="002D1E62">
        <w:rPr>
          <w:rFonts w:ascii="GHEA Grapalat" w:hAnsi="GHEA Grapalat" w:cs="GHEA Grapalat"/>
          <w:sz w:val="20"/>
          <w:szCs w:val="20"/>
          <w:lang w:val="pt-BR"/>
        </w:rPr>
        <w:t xml:space="preserve"> </w:t>
      </w:r>
      <w:r w:rsidRPr="00A71D81">
        <w:rPr>
          <w:rFonts w:ascii="GHEA Grapalat" w:hAnsi="GHEA Grapalat" w:cs="GHEA Grapalat"/>
          <w:sz w:val="20"/>
          <w:szCs w:val="20"/>
          <w:lang w:val="pt-BR"/>
        </w:rPr>
        <w:t xml:space="preserve">կազմակերպված` </w:t>
      </w:r>
      <w:r w:rsidR="00003D96">
        <w:rPr>
          <w:rFonts w:ascii="GHEA Grapalat" w:hAnsi="GHEA Grapalat" w:cs="GHEA Grapalat"/>
          <w:sz w:val="20"/>
          <w:szCs w:val="20"/>
          <w:lang w:val="pt-BR"/>
        </w:rPr>
        <w:t xml:space="preserve">ԱՄՓՀ-ՀՄԱԱՊՁԲ-34/23 </w:t>
      </w:r>
      <w:r w:rsidR="0059400C" w:rsidRPr="002D1E62">
        <w:rPr>
          <w:rFonts w:ascii="GHEA Grapalat" w:hAnsi="GHEA Grapalat" w:cs="GHEA Grapalat"/>
          <w:sz w:val="20"/>
          <w:szCs w:val="20"/>
          <w:lang w:val="pt-BR"/>
        </w:rPr>
        <w:t xml:space="preserve"> </w:t>
      </w:r>
      <w:r w:rsidRPr="00A71D81">
        <w:rPr>
          <w:rFonts w:ascii="GHEA Grapalat" w:hAnsi="GHEA Grapalat" w:cs="GHEA Grapalat"/>
          <w:sz w:val="20"/>
          <w:szCs w:val="20"/>
          <w:lang w:val="pt-BR"/>
        </w:rPr>
        <w:t>ծածկագրով գնման ընթացակարգին:</w:t>
      </w:r>
    </w:p>
    <w:p w14:paraId="76518AF4" w14:textId="77213E33"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50771CA2" w14:textId="77777777" w:rsidR="00631658" w:rsidRPr="00A71D81" w:rsidRDefault="00631658" w:rsidP="00631658">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4924FEB"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թվային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ստորագրությամբ</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հաստատված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լինելու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դեպքում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են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ներկայացվում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կրիչներով</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ինչպես</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նաև</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դրանցից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արտատպված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թղթային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տարբերակներով</w:t>
      </w:r>
      <w:r w:rsidRPr="00A71D81">
        <w:rPr>
          <w:rFonts w:ascii="GHEA Grapalat" w:hAnsi="GHEA Grapalat" w:cs="GHEA Grapalat"/>
          <w:sz w:val="20"/>
          <w:szCs w:val="20"/>
          <w:lang w:val="pt-BR"/>
        </w:rPr>
        <w:t>:</w:t>
      </w:r>
    </w:p>
    <w:p w14:paraId="7C108E69" w14:textId="77777777" w:rsidR="00631658" w:rsidRPr="00A71D81" w:rsidRDefault="00631658" w:rsidP="00631658">
      <w:pPr>
        <w:numPr>
          <w:ilvl w:val="1"/>
          <w:numId w:val="25"/>
        </w:numPr>
        <w:ind w:left="0"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321F2283" w14:textId="77777777" w:rsidR="00072345" w:rsidRDefault="00072345" w:rsidP="000B7538">
      <w:pPr>
        <w:ind w:left="360"/>
        <w:jc w:val="center"/>
        <w:rPr>
          <w:rFonts w:ascii="GHEA Grapalat" w:hAnsi="GHEA Grapalat" w:cs="GHEA Grapalat"/>
          <w:b/>
          <w:bCs/>
          <w:sz w:val="20"/>
          <w:szCs w:val="20"/>
          <w:lang w:val="hy-AM"/>
        </w:rPr>
      </w:pPr>
    </w:p>
    <w:p w14:paraId="7DAEE382" w14:textId="77777777" w:rsidR="00072345" w:rsidRDefault="00072345" w:rsidP="000B7538">
      <w:pPr>
        <w:ind w:left="360"/>
        <w:jc w:val="center"/>
        <w:rPr>
          <w:rFonts w:ascii="GHEA Grapalat" w:hAnsi="GHEA Grapalat" w:cs="GHEA Grapalat"/>
          <w:b/>
          <w:bCs/>
          <w:sz w:val="20"/>
          <w:szCs w:val="20"/>
          <w:lang w:val="hy-AM"/>
        </w:rPr>
      </w:pPr>
    </w:p>
    <w:p w14:paraId="0CDD9C2D" w14:textId="6F7BDBDF"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064037"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13092A8B" w:rsidR="00064037" w:rsidRPr="00A71D81" w:rsidRDefault="00064037" w:rsidP="00064037">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lang w:val="hy-AM"/>
              </w:rPr>
              <w:t xml:space="preserve"> </w:t>
            </w:r>
            <w:r w:rsidRPr="003C6E7D">
              <w:rPr>
                <w:rFonts w:ascii="GHEA Grapalat" w:hAnsi="GHEA Grapalat" w:cs="Times Armenian"/>
                <w:iCs/>
                <w:sz w:val="20"/>
                <w:szCs w:val="20"/>
                <w:lang w:val="hy-AM"/>
              </w:rPr>
              <w:t xml:space="preserve"> Փարաքարի համայնքի </w:t>
            </w:r>
            <w:r w:rsidRPr="003C6E7D">
              <w:rPr>
                <w:rFonts w:ascii="GHEA Grapalat" w:hAnsi="GHEA Grapalat"/>
                <w:iCs/>
                <w:sz w:val="20"/>
                <w:szCs w:val="20"/>
                <w:lang w:val="af-ZA"/>
              </w:rPr>
              <w:t>«</w:t>
            </w:r>
            <w:r w:rsidRPr="003C6E7D">
              <w:rPr>
                <w:rFonts w:ascii="GHEA Grapalat" w:hAnsi="GHEA Grapalat"/>
                <w:iCs/>
                <w:sz w:val="20"/>
                <w:szCs w:val="20"/>
                <w:lang w:val="hy-AM"/>
              </w:rPr>
              <w:t>Բարեկարգում</w:t>
            </w:r>
            <w:r w:rsidRPr="003C6E7D">
              <w:rPr>
                <w:rFonts w:ascii="GHEA Grapalat" w:hAnsi="GHEA Grapalat"/>
                <w:iCs/>
                <w:sz w:val="20"/>
                <w:szCs w:val="20"/>
                <w:lang w:val="af-ZA"/>
              </w:rPr>
              <w:t>»</w:t>
            </w:r>
            <w:r w:rsidRPr="003C6E7D">
              <w:rPr>
                <w:rFonts w:ascii="GHEA Grapalat" w:hAnsi="GHEA Grapalat"/>
                <w:iCs/>
                <w:sz w:val="20"/>
                <w:szCs w:val="20"/>
                <w:lang w:val="hy-AM"/>
              </w:rPr>
              <w:t xml:space="preserve"> տնօրինութ</w:t>
            </w:r>
            <w:r>
              <w:rPr>
                <w:rFonts w:ascii="GHEA Grapalat" w:hAnsi="GHEA Grapalat"/>
                <w:iCs/>
                <w:sz w:val="20"/>
                <w:szCs w:val="20"/>
                <w:lang w:val="hy-AM"/>
              </w:rPr>
              <w:t>յուն</w:t>
            </w:r>
          </w:p>
        </w:tc>
      </w:tr>
      <w:tr w:rsidR="00064037"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DA97B19" w:rsidR="00064037" w:rsidRPr="00A71D81" w:rsidRDefault="00064037" w:rsidP="00064037">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064037"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7B64D878" w:rsidR="00064037" w:rsidRPr="00A71D81" w:rsidRDefault="00064037" w:rsidP="00064037">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Pr>
                <w:rFonts w:ascii="GHEA Grapalat" w:hAnsi="GHEA Grapalat" w:cs="Arial"/>
                <w:sz w:val="20"/>
                <w:szCs w:val="20"/>
                <w:lang w:val="hy-AM"/>
              </w:rPr>
              <w:t xml:space="preserve"> </w:t>
            </w:r>
            <w:r w:rsidRPr="00DB5FBF">
              <w:rPr>
                <w:rFonts w:ascii="GHEA Grapalat" w:hAnsi="GHEA Grapalat" w:cs="Arial"/>
                <w:color w:val="222222"/>
                <w:sz w:val="20"/>
                <w:szCs w:val="20"/>
                <w:shd w:val="clear" w:color="auto" w:fill="FFFFFF"/>
              </w:rPr>
              <w:t>04716831</w:t>
            </w:r>
          </w:p>
        </w:tc>
      </w:tr>
      <w:tr w:rsidR="00064037"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0937EEC2" w:rsidR="00064037" w:rsidRPr="00A71D81" w:rsidRDefault="00064037" w:rsidP="00064037">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Pr>
                <w:rFonts w:ascii="GHEA Grapalat" w:hAnsi="GHEA Grapalat" w:cs="Arial"/>
                <w:sz w:val="20"/>
                <w:szCs w:val="20"/>
                <w:lang w:val="hy-AM"/>
              </w:rPr>
              <w:t xml:space="preserve"> </w:t>
            </w:r>
            <w:r w:rsidRPr="00DB5FBF">
              <w:rPr>
                <w:rFonts w:ascii="GHEA Grapalat" w:hAnsi="GHEA Grapalat" w:cs="Arial"/>
                <w:color w:val="222222"/>
                <w:sz w:val="20"/>
                <w:szCs w:val="20"/>
                <w:shd w:val="clear" w:color="auto" w:fill="FFFFFF"/>
              </w:rPr>
              <w:t xml:space="preserve"> Ֆինանսների նախարարության գործառնական վարչություն</w:t>
            </w:r>
          </w:p>
        </w:tc>
      </w:tr>
      <w:tr w:rsidR="00064037"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46D9EA33" w:rsidR="00064037" w:rsidRPr="00A71D81" w:rsidRDefault="00064037" w:rsidP="00064037">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Pr>
                <w:rFonts w:ascii="GHEA Grapalat" w:hAnsi="GHEA Grapalat" w:cs="Arial"/>
                <w:sz w:val="20"/>
                <w:szCs w:val="20"/>
                <w:lang w:val="hy-AM"/>
              </w:rPr>
              <w:t xml:space="preserve"> </w:t>
            </w:r>
            <w:r w:rsidRPr="00DB5FBF">
              <w:rPr>
                <w:rFonts w:ascii="GHEA Grapalat" w:hAnsi="GHEA Grapalat" w:cs="Arial"/>
                <w:color w:val="222222"/>
                <w:sz w:val="20"/>
                <w:szCs w:val="20"/>
                <w:shd w:val="clear" w:color="auto" w:fill="FFFFFF"/>
              </w:rPr>
              <w:t>900322450025</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565BD3"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565BD3"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565BD3"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565BD3"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565BD3"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3E2F673A" w14:textId="2ECAD41A" w:rsidR="00CB5EFD" w:rsidRPr="00A71D81" w:rsidRDefault="00334B2F" w:rsidP="0059400C">
      <w:pPr>
        <w:pStyle w:val="31"/>
        <w:spacing w:line="240" w:lineRule="auto"/>
        <w:jc w:val="center"/>
        <w:rPr>
          <w:rFonts w:ascii="GHEA Grapalat" w:hAnsi="GHEA Grapalat" w:cs="Sylfaen"/>
          <w:b/>
          <w:lang w:val="hy-AM"/>
        </w:rPr>
      </w:pPr>
      <w:r w:rsidRPr="00A71D81">
        <w:rPr>
          <w:rFonts w:ascii="GHEA Grapalat" w:hAnsi="GHEA Grapalat"/>
          <w:b/>
          <w:lang w:val="hy-AM"/>
        </w:rPr>
        <w:br w:type="page"/>
      </w: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4D9F95E3" w14:textId="26543278" w:rsidR="00071D1C" w:rsidRPr="00A71D81" w:rsidRDefault="00003D96"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ԱՄՓՀ-ՀՄԱԱՊՁԲ-34/23 </w:t>
      </w:r>
      <w:r w:rsidR="0059400C" w:rsidRPr="002D1E62">
        <w:rPr>
          <w:rFonts w:ascii="GHEA Grapalat" w:hAnsi="GHEA Grapalat" w:cs="Sylfaen"/>
          <w:b/>
          <w:lang w:val="hy-AM"/>
        </w:rPr>
        <w:t xml:space="preserve"> </w:t>
      </w:r>
      <w:r w:rsidR="00071D1C" w:rsidRPr="00A71D81">
        <w:rPr>
          <w:rFonts w:ascii="GHEA Grapalat" w:hAnsi="GHEA Grapalat" w:cs="Sylfaen"/>
          <w:b/>
          <w:lang w:val="hy-AM"/>
        </w:rPr>
        <w:t>ծածկագրով</w:t>
      </w:r>
    </w:p>
    <w:p w14:paraId="7E460E96" w14:textId="6EA8FE08" w:rsidR="00071D1C" w:rsidRPr="00A71D81" w:rsidRDefault="006B7743" w:rsidP="00EF3662">
      <w:pPr>
        <w:pStyle w:val="31"/>
        <w:spacing w:line="240" w:lineRule="auto"/>
        <w:jc w:val="right"/>
        <w:rPr>
          <w:rFonts w:ascii="GHEA Grapalat" w:hAnsi="GHEA Grapalat" w:cs="Sylfaen"/>
          <w:b/>
          <w:lang w:val="hy-AM"/>
        </w:rPr>
      </w:pPr>
      <w:r>
        <w:rPr>
          <w:rFonts w:ascii="GHEA Grapalat" w:hAnsi="GHEA Grapalat" w:cs="Sylfaen"/>
          <w:b/>
          <w:lang w:val="hy-AM"/>
        </w:rPr>
        <w:t>ՀՐԱՏԱՊ ՄԵԿ ԱՆՁԻՑ</w:t>
      </w:r>
      <w:r w:rsidR="00171A8B">
        <w:rPr>
          <w:rFonts w:ascii="GHEA Grapalat" w:hAnsi="GHEA Grapalat" w:cs="Sylfaen"/>
          <w:b/>
          <w:lang w:val="hy-AM"/>
        </w:rPr>
        <w:t xml:space="preserve"> հարցման</w:t>
      </w:r>
      <w:r w:rsidR="00171A8B" w:rsidRPr="00A71D81">
        <w:rPr>
          <w:rFonts w:ascii="GHEA Grapalat" w:hAnsi="GHEA Grapalat" w:cs="Sylfaen"/>
          <w:b/>
          <w:lang w:val="hy-AM"/>
        </w:rPr>
        <w:t xml:space="preserve"> </w:t>
      </w:r>
      <w:r w:rsidR="00071D1C" w:rsidRPr="00A71D81">
        <w:rPr>
          <w:rFonts w:ascii="GHEA Grapalat" w:hAnsi="GHEA Grapalat" w:cs="Sylfaen"/>
          <w:b/>
          <w:lang w:val="hy-AM"/>
        </w:rPr>
        <w:t>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af6"/>
          <w:rFonts w:ascii="GHEA Grapalat" w:hAnsi="GHEA Grapalat"/>
          <w:color w:val="FFFFFF"/>
          <w:sz w:val="20"/>
          <w:lang w:val="hy-AM"/>
        </w:rPr>
        <w:footnoteReference w:id="11"/>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4A717090" w:rsidR="00071D1C" w:rsidRDefault="002D1E62" w:rsidP="00EF3662">
      <w:pPr>
        <w:ind w:firstLine="709"/>
        <w:jc w:val="both"/>
        <w:rPr>
          <w:rFonts w:ascii="GHEA Grapalat" w:hAnsi="GHEA Grapalat"/>
          <w:sz w:val="20"/>
          <w:lang w:val="hy-AM"/>
        </w:rPr>
      </w:pPr>
      <w:r>
        <w:rPr>
          <w:rFonts w:ascii="GHEA Grapalat" w:hAnsi="GHEA Grapalat"/>
          <w:sz w:val="20"/>
          <w:lang w:val="hy-AM"/>
        </w:rPr>
        <w:t>3.2</w:t>
      </w:r>
      <w:r w:rsidR="00071D1C" w:rsidRPr="00A71D81">
        <w:rPr>
          <w:rFonts w:ascii="GHEA Grapalat" w:hAnsi="GHEA Grapalat"/>
          <w:sz w:val="20"/>
          <w:lang w:val="hy-AM"/>
        </w:rPr>
        <w:t xml:space="preserve"> Գնորդն իրեն մատակարարված </w:t>
      </w:r>
      <w:r w:rsidR="00D320A2" w:rsidRPr="00A71D81">
        <w:rPr>
          <w:rFonts w:ascii="GHEA Grapalat" w:hAnsi="GHEA Grapalat"/>
          <w:sz w:val="20"/>
          <w:lang w:val="hy-AM"/>
        </w:rPr>
        <w:t>ա</w:t>
      </w:r>
      <w:r w:rsidR="00071D1C"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00071D1C" w:rsidRPr="00A71D81">
        <w:rPr>
          <w:rFonts w:ascii="GHEA Grapalat" w:hAnsi="GHEA Grapalat"/>
          <w:sz w:val="20"/>
          <w:lang w:val="hy-AM"/>
        </w:rPr>
        <w:t>) նախատեսված ամիներին, բայց ոչ ուշ, քան մինչև տվյալ տարվա դեկտեմբերի</w:t>
      </w:r>
      <w:r>
        <w:rPr>
          <w:rFonts w:ascii="GHEA Grapalat" w:hAnsi="GHEA Grapalat"/>
          <w:sz w:val="20"/>
          <w:lang w:val="hy-AM"/>
        </w:rPr>
        <w:t xml:space="preserve"> 25-</w:t>
      </w:r>
      <w:r w:rsidR="00071D1C" w:rsidRPr="00A71D81">
        <w:rPr>
          <w:rFonts w:ascii="GHEA Grapalat" w:hAnsi="GHEA Grapalat"/>
          <w:sz w:val="20"/>
          <w:lang w:val="hy-AM"/>
        </w:rPr>
        <w:t xml:space="preserve">ը: </w:t>
      </w:r>
    </w:p>
    <w:p w14:paraId="6FDD9865" w14:textId="77777777"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7456422F" w:rsidR="009E45F3" w:rsidRPr="00A71D81"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2D1E62">
        <w:rPr>
          <w:rFonts w:ascii="GHEA Grapalat" w:hAnsi="GHEA Grapalat" w:cs="Sylfaen"/>
          <w:sz w:val="20"/>
          <w:u w:val="single"/>
          <w:lang w:val="hy-AM"/>
        </w:rPr>
        <w:t>365</w:t>
      </w:r>
      <w:r w:rsidRPr="00A71D81">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A71D81">
        <w:rPr>
          <w:rFonts w:ascii="GHEA Grapalat" w:hAnsi="GHEA Grapalat" w:cs="Sylfaen"/>
          <w:sz w:val="20"/>
          <w:lang w:val="pt-BR"/>
        </w:rPr>
        <w:t>:</w:t>
      </w:r>
      <w:r w:rsidR="00383BC3" w:rsidRPr="00A71D81">
        <w:rPr>
          <w:rFonts w:ascii="GHEA Grapalat" w:hAnsi="GHEA Grapalat" w:cs="Sylfaen"/>
          <w:sz w:val="20"/>
          <w:vertAlign w:val="superscript"/>
          <w:lang w:val="pt-BR"/>
        </w:rPr>
        <w:t>19</w:t>
      </w:r>
      <w:r w:rsidR="007942E8" w:rsidRPr="00A71D81">
        <w:rPr>
          <w:rFonts w:ascii="GHEA Grapalat" w:hAnsi="GHEA Grapalat" w:cs="Sylfaen"/>
          <w:color w:val="FFFFFF"/>
          <w:sz w:val="20"/>
          <w:vertAlign w:val="superscript"/>
          <w:lang w:val="pt-BR"/>
        </w:rPr>
        <w:t>31</w:t>
      </w:r>
      <w:r w:rsidRPr="00A71D81">
        <w:rPr>
          <w:rStyle w:val="af6"/>
          <w:rFonts w:ascii="GHEA Grapalat" w:hAnsi="GHEA Grapalat" w:cs="Sylfaen"/>
          <w:color w:val="FFFFFF"/>
          <w:sz w:val="20"/>
          <w:lang w:val="pt-BR"/>
        </w:rPr>
        <w:footnoteReference w:id="12"/>
      </w:r>
    </w:p>
    <w:p w14:paraId="471F39A9" w14:textId="77777777" w:rsidR="009E45F3" w:rsidRPr="002D1E62" w:rsidRDefault="009E45F3" w:rsidP="00EF3662">
      <w:pPr>
        <w:ind w:firstLine="709"/>
        <w:jc w:val="both"/>
        <w:rPr>
          <w:rFonts w:ascii="GHEA Grapalat" w:hAnsi="GHEA Grapalat"/>
          <w:sz w:val="20"/>
          <w:lang w:val="pt-BR"/>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2FC8A2B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2D1E62">
        <w:rPr>
          <w:rFonts w:ascii="GHEA Grapalat" w:hAnsi="GHEA Grapalat" w:cs="Sylfaen"/>
          <w:sz w:val="20"/>
          <w:szCs w:val="20"/>
          <w:u w:val="single"/>
          <w:lang w:val="hy-AM"/>
        </w:rPr>
        <w:t>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lastRenderedPageBreak/>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af6"/>
          <w:rFonts w:ascii="GHEA Grapalat" w:hAnsi="GHEA Grapalat"/>
          <w:color w:val="FFFFFF"/>
          <w:sz w:val="20"/>
          <w:lang w:val="hy-AM"/>
        </w:rPr>
        <w:footnoteReference w:id="13"/>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2C987F32" w:rsidR="00071D1C" w:rsidRPr="00A71D81" w:rsidRDefault="00071D1C" w:rsidP="00EF3662">
      <w:pPr>
        <w:tabs>
          <w:tab w:val="left" w:pos="1276"/>
        </w:tabs>
        <w:ind w:firstLine="720"/>
        <w:jc w:val="both"/>
        <w:rPr>
          <w:rFonts w:ascii="GHEA Grapalat" w:hAnsi="GHEA Grapalat" w:cs="Sylfaen"/>
          <w:sz w:val="20"/>
          <w:lang w:val="hy-AM"/>
        </w:rPr>
      </w:pPr>
      <w:r w:rsidRPr="00A71D81">
        <w:rPr>
          <w:rStyle w:val="af6"/>
          <w:rFonts w:ascii="GHEA Grapalat" w:hAnsi="GHEA Grapalat" w:cs="Sylfaen"/>
          <w:color w:val="FFFFFF"/>
          <w:sz w:val="20"/>
          <w:lang w:val="hy-AM"/>
        </w:rPr>
        <w:footnoteReference w:id="14"/>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w:t>
      </w:r>
      <w:r w:rsidRPr="00A71D81">
        <w:rPr>
          <w:rFonts w:ascii="GHEA Grapalat" w:hAnsi="GHEA Grapalat" w:cs="Sylfaen"/>
          <w:sz w:val="20"/>
          <w:lang w:val="hy-AM"/>
        </w:rPr>
        <w:lastRenderedPageBreak/>
        <w:t xml:space="preserve">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af6"/>
          <w:rFonts w:ascii="GHEA Grapalat" w:hAnsi="GHEA Grapalat"/>
          <w:color w:val="FFFFFF"/>
          <w:sz w:val="20"/>
          <w:lang w:val="pt-BR"/>
        </w:rPr>
        <w:footnoteReference w:id="15"/>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af6"/>
          <w:rFonts w:ascii="GHEA Grapalat" w:hAnsi="GHEA Grapalat"/>
          <w:color w:val="FFFFFF"/>
          <w:sz w:val="20"/>
          <w:lang w:val="pt-BR"/>
        </w:rPr>
        <w:footnoteReference w:id="16"/>
      </w:r>
    </w:p>
    <w:p w14:paraId="79755B27"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5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w:t>
      </w:r>
      <w:r w:rsidRPr="00A71D81">
        <w:rPr>
          <w:rFonts w:ascii="GHEA Grapalat" w:hAnsi="GHEA Grapalat"/>
          <w:sz w:val="20"/>
          <w:szCs w:val="20"/>
          <w:lang w:val="hy-AM" w:eastAsia="ru-RU"/>
        </w:rPr>
        <w:lastRenderedPageBreak/>
        <w:t xml:space="preserve">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5"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5"/>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492E19E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 նախատեսված ֆինանսական միջոցների չափով, փոխարինվում է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պարբերության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0C5459D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59400C">
        <w:rPr>
          <w:rFonts w:ascii="GHEA Grapalat" w:hAnsi="GHEA Grapalat"/>
          <w:i/>
          <w:lang w:val="hy-AM"/>
        </w:rPr>
        <w:t xml:space="preserve"> </w:t>
      </w: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60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7"/>
        <w:gridCol w:w="1275"/>
        <w:gridCol w:w="1659"/>
        <w:gridCol w:w="1134"/>
        <w:gridCol w:w="3969"/>
        <w:gridCol w:w="709"/>
        <w:gridCol w:w="851"/>
        <w:gridCol w:w="649"/>
        <w:gridCol w:w="980"/>
        <w:gridCol w:w="1206"/>
        <w:gridCol w:w="708"/>
        <w:gridCol w:w="1734"/>
      </w:tblGrid>
      <w:tr w:rsidR="00071D1C" w:rsidRPr="00A71D81" w14:paraId="3342AEC9" w14:textId="77777777" w:rsidTr="00215309">
        <w:tc>
          <w:tcPr>
            <w:tcW w:w="16051"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874E96" w:rsidRPr="00A71D81" w14:paraId="767E5C25" w14:textId="77777777" w:rsidTr="00833002">
        <w:trPr>
          <w:trHeight w:val="219"/>
        </w:trPr>
        <w:tc>
          <w:tcPr>
            <w:tcW w:w="1177" w:type="dxa"/>
            <w:vMerge w:val="restart"/>
            <w:vAlign w:val="center"/>
          </w:tcPr>
          <w:p w14:paraId="203827D1" w14:textId="77777777" w:rsidR="00071D1C" w:rsidRPr="00AE5265" w:rsidRDefault="00071D1C" w:rsidP="00EF3662">
            <w:pPr>
              <w:jc w:val="center"/>
              <w:rPr>
                <w:rFonts w:ascii="GHEA Grapalat" w:hAnsi="GHEA Grapalat"/>
                <w:sz w:val="14"/>
                <w:szCs w:val="14"/>
              </w:rPr>
            </w:pPr>
            <w:r w:rsidRPr="00AE5265">
              <w:rPr>
                <w:rFonts w:ascii="GHEA Grapalat" w:hAnsi="GHEA Grapalat"/>
                <w:sz w:val="14"/>
                <w:szCs w:val="14"/>
              </w:rPr>
              <w:t>հրավերով նախատեսված չափաբաժնի համարը</w:t>
            </w:r>
          </w:p>
        </w:tc>
        <w:tc>
          <w:tcPr>
            <w:tcW w:w="1275" w:type="dxa"/>
            <w:vMerge w:val="restart"/>
            <w:vAlign w:val="center"/>
          </w:tcPr>
          <w:p w14:paraId="255C4BC1" w14:textId="77777777" w:rsidR="00071D1C" w:rsidRPr="00AE5265" w:rsidRDefault="00071D1C" w:rsidP="00EF3662">
            <w:pPr>
              <w:jc w:val="center"/>
              <w:rPr>
                <w:rFonts w:ascii="GHEA Grapalat" w:hAnsi="GHEA Grapalat"/>
                <w:sz w:val="14"/>
                <w:szCs w:val="14"/>
              </w:rPr>
            </w:pPr>
            <w:r w:rsidRPr="00AE5265">
              <w:rPr>
                <w:rFonts w:ascii="GHEA Grapalat" w:hAnsi="GHEA Grapalat"/>
                <w:sz w:val="14"/>
                <w:szCs w:val="14"/>
              </w:rPr>
              <w:t>գնումների պլանով նախատեսված միջանցիկ ծածկագիրը` ըստ ԳՄԱ դասակարգման (CPV)</w:t>
            </w:r>
          </w:p>
        </w:tc>
        <w:tc>
          <w:tcPr>
            <w:tcW w:w="1659"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134" w:type="dxa"/>
            <w:vMerge w:val="restart"/>
            <w:vAlign w:val="center"/>
          </w:tcPr>
          <w:p w14:paraId="153092D7" w14:textId="77777777"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մակիշը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3969"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709" w:type="dxa"/>
            <w:vMerge w:val="restart"/>
            <w:vAlign w:val="center"/>
          </w:tcPr>
          <w:p w14:paraId="13C45579" w14:textId="77777777"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851" w:type="dxa"/>
            <w:vMerge w:val="restart"/>
            <w:vAlign w:val="center"/>
          </w:tcPr>
          <w:p w14:paraId="6E0FCD35" w14:textId="77777777"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649" w:type="dxa"/>
            <w:vMerge w:val="restart"/>
            <w:vAlign w:val="center"/>
          </w:tcPr>
          <w:p w14:paraId="6F406AAE"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980" w:type="dxa"/>
            <w:vMerge w:val="restart"/>
            <w:vAlign w:val="center"/>
          </w:tcPr>
          <w:p w14:paraId="15497BF1"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648"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E33102" w:rsidRPr="00A71D81" w14:paraId="199E1A9C" w14:textId="77777777" w:rsidTr="00833002">
        <w:trPr>
          <w:trHeight w:val="445"/>
        </w:trPr>
        <w:tc>
          <w:tcPr>
            <w:tcW w:w="1177" w:type="dxa"/>
            <w:vMerge/>
            <w:vAlign w:val="center"/>
          </w:tcPr>
          <w:p w14:paraId="68A1DB9E" w14:textId="77777777" w:rsidR="00071D1C" w:rsidRPr="00A71D81" w:rsidRDefault="00071D1C" w:rsidP="00EF3662">
            <w:pPr>
              <w:jc w:val="center"/>
              <w:rPr>
                <w:rFonts w:ascii="GHEA Grapalat" w:hAnsi="GHEA Grapalat"/>
                <w:sz w:val="18"/>
              </w:rPr>
            </w:pPr>
          </w:p>
        </w:tc>
        <w:tc>
          <w:tcPr>
            <w:tcW w:w="1275" w:type="dxa"/>
            <w:vMerge/>
            <w:vAlign w:val="center"/>
          </w:tcPr>
          <w:p w14:paraId="2473370F" w14:textId="77777777" w:rsidR="00071D1C" w:rsidRPr="00A71D81" w:rsidRDefault="00071D1C" w:rsidP="00EF3662">
            <w:pPr>
              <w:jc w:val="center"/>
              <w:rPr>
                <w:rFonts w:ascii="GHEA Grapalat" w:hAnsi="GHEA Grapalat"/>
                <w:sz w:val="18"/>
              </w:rPr>
            </w:pPr>
          </w:p>
        </w:tc>
        <w:tc>
          <w:tcPr>
            <w:tcW w:w="1659" w:type="dxa"/>
            <w:vMerge/>
            <w:vAlign w:val="center"/>
          </w:tcPr>
          <w:p w14:paraId="7313FB2F" w14:textId="77777777" w:rsidR="00071D1C" w:rsidRPr="00A71D81" w:rsidRDefault="00071D1C" w:rsidP="00EF3662">
            <w:pPr>
              <w:jc w:val="center"/>
              <w:rPr>
                <w:rFonts w:ascii="GHEA Grapalat" w:hAnsi="GHEA Grapalat"/>
                <w:sz w:val="18"/>
              </w:rPr>
            </w:pPr>
          </w:p>
        </w:tc>
        <w:tc>
          <w:tcPr>
            <w:tcW w:w="1134" w:type="dxa"/>
            <w:vMerge/>
            <w:vAlign w:val="center"/>
          </w:tcPr>
          <w:p w14:paraId="609837E1" w14:textId="77777777" w:rsidR="00071D1C" w:rsidRPr="00A71D81" w:rsidRDefault="00071D1C" w:rsidP="00EF3662">
            <w:pPr>
              <w:jc w:val="center"/>
              <w:rPr>
                <w:rFonts w:ascii="GHEA Grapalat" w:hAnsi="GHEA Grapalat"/>
                <w:sz w:val="18"/>
              </w:rPr>
            </w:pPr>
          </w:p>
        </w:tc>
        <w:tc>
          <w:tcPr>
            <w:tcW w:w="3969" w:type="dxa"/>
            <w:vMerge/>
            <w:vAlign w:val="center"/>
          </w:tcPr>
          <w:p w14:paraId="4AA48BAE" w14:textId="77777777" w:rsidR="00071D1C" w:rsidRPr="00A71D81" w:rsidRDefault="00071D1C" w:rsidP="00EF3662">
            <w:pPr>
              <w:jc w:val="center"/>
              <w:rPr>
                <w:rFonts w:ascii="GHEA Grapalat" w:hAnsi="GHEA Grapalat"/>
                <w:sz w:val="18"/>
              </w:rPr>
            </w:pPr>
          </w:p>
        </w:tc>
        <w:tc>
          <w:tcPr>
            <w:tcW w:w="709" w:type="dxa"/>
            <w:vMerge/>
            <w:vAlign w:val="center"/>
          </w:tcPr>
          <w:p w14:paraId="258F5CFE" w14:textId="77777777" w:rsidR="00071D1C" w:rsidRPr="00A71D81" w:rsidRDefault="00071D1C" w:rsidP="00EF3662">
            <w:pPr>
              <w:jc w:val="center"/>
              <w:rPr>
                <w:rFonts w:ascii="GHEA Grapalat" w:hAnsi="GHEA Grapalat"/>
                <w:sz w:val="18"/>
              </w:rPr>
            </w:pPr>
          </w:p>
        </w:tc>
        <w:tc>
          <w:tcPr>
            <w:tcW w:w="851" w:type="dxa"/>
            <w:vMerge/>
            <w:vAlign w:val="center"/>
          </w:tcPr>
          <w:p w14:paraId="07EF3A65" w14:textId="77777777" w:rsidR="00071D1C" w:rsidRPr="00A71D81" w:rsidRDefault="00071D1C" w:rsidP="00EF3662">
            <w:pPr>
              <w:jc w:val="center"/>
              <w:rPr>
                <w:rFonts w:ascii="GHEA Grapalat" w:hAnsi="GHEA Grapalat"/>
                <w:sz w:val="18"/>
              </w:rPr>
            </w:pPr>
          </w:p>
        </w:tc>
        <w:tc>
          <w:tcPr>
            <w:tcW w:w="649" w:type="dxa"/>
            <w:vMerge/>
            <w:vAlign w:val="center"/>
          </w:tcPr>
          <w:p w14:paraId="7F9FD80E" w14:textId="77777777" w:rsidR="00071D1C" w:rsidRPr="00A71D81" w:rsidRDefault="00071D1C" w:rsidP="00EF3662">
            <w:pPr>
              <w:jc w:val="center"/>
              <w:rPr>
                <w:rFonts w:ascii="GHEA Grapalat" w:hAnsi="GHEA Grapalat"/>
                <w:sz w:val="18"/>
              </w:rPr>
            </w:pPr>
          </w:p>
        </w:tc>
        <w:tc>
          <w:tcPr>
            <w:tcW w:w="980" w:type="dxa"/>
            <w:vMerge/>
            <w:vAlign w:val="center"/>
          </w:tcPr>
          <w:p w14:paraId="32308719" w14:textId="77777777" w:rsidR="00071D1C" w:rsidRPr="00A71D81" w:rsidRDefault="00071D1C" w:rsidP="00EF3662">
            <w:pPr>
              <w:jc w:val="center"/>
              <w:rPr>
                <w:rFonts w:ascii="GHEA Grapalat" w:hAnsi="GHEA Grapalat"/>
                <w:sz w:val="18"/>
              </w:rPr>
            </w:pPr>
          </w:p>
        </w:tc>
        <w:tc>
          <w:tcPr>
            <w:tcW w:w="1206" w:type="dxa"/>
            <w:vAlign w:val="center"/>
          </w:tcPr>
          <w:p w14:paraId="0ABBA739"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708" w:type="dxa"/>
            <w:vAlign w:val="center"/>
          </w:tcPr>
          <w:p w14:paraId="5C0AE0B7" w14:textId="77777777"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734" w:type="dxa"/>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BC2050" w:rsidRPr="00565BD3" w14:paraId="0743FB1E" w14:textId="77777777" w:rsidTr="00833002">
        <w:tc>
          <w:tcPr>
            <w:tcW w:w="1177" w:type="dxa"/>
            <w:vAlign w:val="center"/>
          </w:tcPr>
          <w:p w14:paraId="6A817C31" w14:textId="18491E0C" w:rsidR="00BC2050" w:rsidRPr="0096381B" w:rsidRDefault="00BC2050" w:rsidP="00BC2050">
            <w:pPr>
              <w:jc w:val="center"/>
              <w:rPr>
                <w:rFonts w:ascii="GHEA Grapalat" w:hAnsi="GHEA Grapalat"/>
                <w:sz w:val="20"/>
                <w:szCs w:val="20"/>
              </w:rPr>
            </w:pPr>
            <w:r w:rsidRPr="0096381B">
              <w:rPr>
                <w:rFonts w:ascii="GHEA Grapalat" w:hAnsi="GHEA Grapalat"/>
                <w:sz w:val="20"/>
                <w:szCs w:val="20"/>
                <w:lang w:val="hy-AM"/>
              </w:rPr>
              <w:t>1</w:t>
            </w:r>
          </w:p>
        </w:tc>
        <w:tc>
          <w:tcPr>
            <w:tcW w:w="1275" w:type="dxa"/>
            <w:vAlign w:val="center"/>
          </w:tcPr>
          <w:p w14:paraId="04866129" w14:textId="05410FC3" w:rsidR="00BC2050" w:rsidRPr="00AE5265" w:rsidRDefault="00BC2050" w:rsidP="00BC2050">
            <w:pPr>
              <w:jc w:val="center"/>
              <w:rPr>
                <w:rFonts w:ascii="GHEA Grapalat" w:hAnsi="GHEA Grapalat"/>
                <w:sz w:val="18"/>
                <w:szCs w:val="18"/>
              </w:rPr>
            </w:pPr>
            <w:r>
              <w:rPr>
                <w:rFonts w:ascii="GHEA Grapalat" w:hAnsi="GHEA Grapalat"/>
                <w:sz w:val="18"/>
                <w:szCs w:val="18"/>
              </w:rPr>
              <w:t>42121270</w:t>
            </w:r>
          </w:p>
        </w:tc>
        <w:tc>
          <w:tcPr>
            <w:tcW w:w="1659" w:type="dxa"/>
            <w:vAlign w:val="center"/>
          </w:tcPr>
          <w:p w14:paraId="324A10F3" w14:textId="0C35B015" w:rsidR="00BC2050" w:rsidRPr="00AE5265" w:rsidRDefault="00BC2050" w:rsidP="00BC2050">
            <w:pPr>
              <w:jc w:val="center"/>
              <w:rPr>
                <w:rFonts w:ascii="GHEA Grapalat" w:hAnsi="GHEA Grapalat"/>
                <w:sz w:val="18"/>
                <w:szCs w:val="18"/>
                <w:lang w:val="hy-AM"/>
              </w:rPr>
            </w:pPr>
            <w:r w:rsidRPr="009610CA">
              <w:rPr>
                <w:rFonts w:ascii="GHEA Grapalat" w:hAnsi="GHEA Grapalat" w:cs="Arial"/>
                <w:sz w:val="20"/>
                <w:szCs w:val="20"/>
                <w:lang w:val="hy-AM"/>
              </w:rPr>
              <w:t>Կեղտաջրերի մաքրման կայանի համար նախատեսված խորքային հորի պոմպ</w:t>
            </w:r>
          </w:p>
        </w:tc>
        <w:tc>
          <w:tcPr>
            <w:tcW w:w="1134" w:type="dxa"/>
            <w:vAlign w:val="center"/>
          </w:tcPr>
          <w:p w14:paraId="5E7916D0" w14:textId="77777777" w:rsidR="00BC2050" w:rsidRPr="00000745" w:rsidRDefault="00BC2050" w:rsidP="00BC2050">
            <w:pPr>
              <w:jc w:val="center"/>
              <w:rPr>
                <w:rFonts w:ascii="GHEA Grapalat" w:hAnsi="GHEA Grapalat"/>
                <w:sz w:val="20"/>
                <w:szCs w:val="20"/>
              </w:rPr>
            </w:pPr>
          </w:p>
        </w:tc>
        <w:tc>
          <w:tcPr>
            <w:tcW w:w="3969" w:type="dxa"/>
            <w:vAlign w:val="center"/>
          </w:tcPr>
          <w:p w14:paraId="02B0D5B2" w14:textId="77777777" w:rsidR="00BC2050" w:rsidRPr="009610CA" w:rsidRDefault="00BC2050" w:rsidP="00BC2050">
            <w:pPr>
              <w:rPr>
                <w:rFonts w:ascii="GHEA Grapalat" w:hAnsi="GHEA Grapalat"/>
                <w:sz w:val="20"/>
                <w:szCs w:val="20"/>
                <w:lang w:val="hy-AM"/>
              </w:rPr>
            </w:pPr>
            <w:r w:rsidRPr="009610CA">
              <w:rPr>
                <w:rFonts w:ascii="GHEA Grapalat" w:hAnsi="GHEA Grapalat"/>
                <w:sz w:val="20"/>
                <w:szCs w:val="20"/>
                <w:lang w:val="hy-AM"/>
              </w:rPr>
              <w:t xml:space="preserve">Հզորությունը </w:t>
            </w:r>
            <w:r>
              <w:rPr>
                <w:rFonts w:ascii="GHEA Grapalat" w:hAnsi="GHEA Grapalat"/>
                <w:sz w:val="20"/>
                <w:szCs w:val="20"/>
                <w:lang w:val="hy-AM"/>
              </w:rPr>
              <w:t>- 4 ԿՎՏ</w:t>
            </w:r>
          </w:p>
          <w:p w14:paraId="5502CCC1" w14:textId="77777777" w:rsidR="00BC2050" w:rsidRPr="009610CA" w:rsidRDefault="00BC2050" w:rsidP="00BC2050">
            <w:pPr>
              <w:rPr>
                <w:rFonts w:ascii="GHEA Grapalat" w:hAnsi="GHEA Grapalat"/>
                <w:sz w:val="20"/>
                <w:szCs w:val="20"/>
                <w:lang w:val="hy-AM"/>
              </w:rPr>
            </w:pPr>
            <w:r w:rsidRPr="009610CA">
              <w:rPr>
                <w:rFonts w:ascii="GHEA Grapalat" w:hAnsi="GHEA Grapalat"/>
                <w:sz w:val="20"/>
                <w:szCs w:val="20"/>
                <w:lang w:val="hy-AM"/>
              </w:rPr>
              <w:t>Լարումը</w:t>
            </w:r>
            <w:r>
              <w:rPr>
                <w:rFonts w:ascii="GHEA Grapalat" w:hAnsi="GHEA Grapalat"/>
                <w:sz w:val="20"/>
                <w:szCs w:val="20"/>
                <w:lang w:val="hy-AM"/>
              </w:rPr>
              <w:t xml:space="preserve"> - 380 Վ</w:t>
            </w:r>
          </w:p>
          <w:p w14:paraId="6775DFB4" w14:textId="77777777" w:rsidR="00BC2050" w:rsidRPr="009610CA" w:rsidRDefault="00BC2050" w:rsidP="00BC2050">
            <w:pPr>
              <w:rPr>
                <w:rFonts w:ascii="GHEA Grapalat" w:hAnsi="GHEA Grapalat"/>
                <w:sz w:val="20"/>
                <w:szCs w:val="20"/>
                <w:lang w:val="hy-AM"/>
              </w:rPr>
            </w:pPr>
            <w:r w:rsidRPr="009610CA">
              <w:rPr>
                <w:rFonts w:ascii="GHEA Grapalat" w:hAnsi="GHEA Grapalat"/>
                <w:sz w:val="20"/>
                <w:szCs w:val="20"/>
                <w:lang w:val="hy-AM"/>
              </w:rPr>
              <w:t>Նվազագույն հոսքը</w:t>
            </w:r>
            <w:r>
              <w:rPr>
                <w:rFonts w:ascii="GHEA Grapalat" w:hAnsi="GHEA Grapalat"/>
                <w:sz w:val="20"/>
                <w:szCs w:val="20"/>
                <w:lang w:val="hy-AM"/>
              </w:rPr>
              <w:t xml:space="preserve"> – 1000լ/ր</w:t>
            </w:r>
          </w:p>
          <w:p w14:paraId="3013FA32" w14:textId="77777777" w:rsidR="00BC2050" w:rsidRPr="009610CA" w:rsidRDefault="00BC2050" w:rsidP="00BC2050">
            <w:pPr>
              <w:rPr>
                <w:rFonts w:ascii="GHEA Grapalat" w:hAnsi="GHEA Grapalat"/>
                <w:sz w:val="20"/>
                <w:szCs w:val="20"/>
                <w:lang w:val="hy-AM"/>
              </w:rPr>
            </w:pPr>
            <w:r>
              <w:rPr>
                <w:rFonts w:ascii="GHEA Grapalat" w:hAnsi="GHEA Grapalat"/>
                <w:sz w:val="20"/>
                <w:szCs w:val="20"/>
                <w:lang w:val="hy-AM"/>
              </w:rPr>
              <w:t xml:space="preserve">Առավելագույն քաշելու </w:t>
            </w:r>
            <w:r w:rsidRPr="009610CA">
              <w:rPr>
                <w:rFonts w:ascii="GHEA Grapalat" w:hAnsi="GHEA Grapalat"/>
                <w:sz w:val="20"/>
                <w:szCs w:val="20"/>
                <w:lang w:val="hy-AM"/>
              </w:rPr>
              <w:t>բարձրություն</w:t>
            </w:r>
            <w:r>
              <w:rPr>
                <w:rFonts w:ascii="GHEA Grapalat" w:hAnsi="GHEA Grapalat"/>
                <w:sz w:val="20"/>
                <w:szCs w:val="20"/>
                <w:lang w:val="hy-AM"/>
              </w:rPr>
              <w:t xml:space="preserve"> – 9մ</w:t>
            </w:r>
          </w:p>
          <w:p w14:paraId="09722908" w14:textId="77777777" w:rsidR="00BC2050" w:rsidRPr="009610CA" w:rsidRDefault="00BC2050" w:rsidP="00BC2050">
            <w:pPr>
              <w:rPr>
                <w:rFonts w:ascii="GHEA Grapalat" w:hAnsi="GHEA Grapalat"/>
                <w:sz w:val="20"/>
                <w:szCs w:val="20"/>
                <w:lang w:val="hy-AM"/>
              </w:rPr>
            </w:pPr>
            <w:r w:rsidRPr="009610CA">
              <w:rPr>
                <w:rFonts w:ascii="GHEA Grapalat" w:hAnsi="GHEA Grapalat"/>
                <w:sz w:val="20"/>
                <w:szCs w:val="20"/>
                <w:lang w:val="hy-AM"/>
              </w:rPr>
              <w:t>Տրամագիծ</w:t>
            </w:r>
            <w:r>
              <w:rPr>
                <w:rFonts w:ascii="GHEA Grapalat" w:hAnsi="GHEA Grapalat"/>
                <w:sz w:val="20"/>
                <w:szCs w:val="20"/>
                <w:lang w:val="hy-AM"/>
              </w:rPr>
              <w:t xml:space="preserve"> – 70մմ</w:t>
            </w:r>
          </w:p>
          <w:p w14:paraId="7B9CDBB7" w14:textId="77777777" w:rsidR="00BC2050" w:rsidRPr="009610CA" w:rsidRDefault="00BC2050" w:rsidP="00BC2050">
            <w:pPr>
              <w:rPr>
                <w:rFonts w:ascii="GHEA Grapalat" w:hAnsi="GHEA Grapalat"/>
                <w:sz w:val="20"/>
                <w:szCs w:val="20"/>
                <w:lang w:val="hy-AM"/>
              </w:rPr>
            </w:pPr>
            <w:r w:rsidRPr="009610CA">
              <w:rPr>
                <w:rFonts w:ascii="GHEA Grapalat" w:hAnsi="GHEA Grapalat"/>
                <w:sz w:val="20"/>
                <w:szCs w:val="20"/>
                <w:lang w:val="hy-AM"/>
              </w:rPr>
              <w:t>Օգտագործման երաշխիք</w:t>
            </w:r>
            <w:r>
              <w:rPr>
                <w:rFonts w:ascii="GHEA Grapalat" w:hAnsi="GHEA Grapalat"/>
                <w:sz w:val="20"/>
                <w:szCs w:val="20"/>
                <w:lang w:val="hy-AM"/>
              </w:rPr>
              <w:t xml:space="preserve"> – նվազագույնը 1 տարի</w:t>
            </w:r>
          </w:p>
          <w:p w14:paraId="666D0FEA" w14:textId="4BA5E414" w:rsidR="00BC2050" w:rsidRPr="00AE5265" w:rsidRDefault="00BC2050" w:rsidP="00BC2050">
            <w:pPr>
              <w:ind w:left="-250"/>
              <w:jc w:val="center"/>
              <w:rPr>
                <w:rFonts w:ascii="GHEA Grapalat" w:hAnsi="GHEA Grapalat"/>
                <w:sz w:val="18"/>
                <w:szCs w:val="18"/>
                <w:lang w:val="hy-AM"/>
              </w:rPr>
            </w:pPr>
            <w:r w:rsidRPr="009610CA">
              <w:rPr>
                <w:rFonts w:ascii="GHEA Grapalat" w:hAnsi="GHEA Grapalat"/>
                <w:sz w:val="20"/>
                <w:szCs w:val="20"/>
                <w:lang w:val="hy-AM"/>
              </w:rPr>
              <w:t>Լրացուցիչ տեխնիկական պայմաններ</w:t>
            </w:r>
            <w:r>
              <w:rPr>
                <w:rFonts w:ascii="GHEA Grapalat" w:hAnsi="GHEA Grapalat"/>
                <w:sz w:val="20"/>
                <w:szCs w:val="20"/>
                <w:lang w:val="hy-AM"/>
              </w:rPr>
              <w:t xml:space="preserve"> – Աղբը աղալու հնարավորություն</w:t>
            </w:r>
          </w:p>
        </w:tc>
        <w:tc>
          <w:tcPr>
            <w:tcW w:w="709" w:type="dxa"/>
            <w:vAlign w:val="center"/>
          </w:tcPr>
          <w:p w14:paraId="0108627F" w14:textId="47E410B8" w:rsidR="00BC2050" w:rsidRPr="00BC2050" w:rsidRDefault="00BC2050" w:rsidP="00BC2050">
            <w:pPr>
              <w:jc w:val="center"/>
              <w:rPr>
                <w:rFonts w:ascii="GHEA Grapalat" w:hAnsi="GHEA Grapalat"/>
                <w:sz w:val="22"/>
                <w:szCs w:val="22"/>
                <w:lang w:val="hy-AM"/>
              </w:rPr>
            </w:pPr>
            <w:r w:rsidRPr="00BC2050">
              <w:rPr>
                <w:rFonts w:ascii="Calibri" w:hAnsi="Calibri" w:cs="Calibri"/>
                <w:sz w:val="22"/>
                <w:szCs w:val="22"/>
                <w:lang w:val="hy-AM"/>
              </w:rPr>
              <w:t>հատ</w:t>
            </w:r>
          </w:p>
        </w:tc>
        <w:tc>
          <w:tcPr>
            <w:tcW w:w="851" w:type="dxa"/>
            <w:vAlign w:val="center"/>
          </w:tcPr>
          <w:p w14:paraId="39B7577D" w14:textId="7F298617" w:rsidR="00BC2050" w:rsidRPr="00AE5265" w:rsidRDefault="00BC2050" w:rsidP="00BC2050">
            <w:pPr>
              <w:jc w:val="center"/>
              <w:rPr>
                <w:rFonts w:ascii="GHEA Grapalat" w:hAnsi="GHEA Grapalat"/>
                <w:sz w:val="20"/>
                <w:lang w:val="hy-AM"/>
              </w:rPr>
            </w:pPr>
          </w:p>
        </w:tc>
        <w:tc>
          <w:tcPr>
            <w:tcW w:w="649" w:type="dxa"/>
            <w:vAlign w:val="center"/>
          </w:tcPr>
          <w:p w14:paraId="49A4167A" w14:textId="7B86D86B" w:rsidR="00BC2050" w:rsidRPr="00AE5265" w:rsidRDefault="00BC2050" w:rsidP="00BC2050">
            <w:pPr>
              <w:jc w:val="center"/>
              <w:rPr>
                <w:rFonts w:ascii="GHEA Grapalat" w:hAnsi="GHEA Grapalat"/>
                <w:sz w:val="20"/>
                <w:lang w:val="hy-AM"/>
              </w:rPr>
            </w:pPr>
          </w:p>
        </w:tc>
        <w:tc>
          <w:tcPr>
            <w:tcW w:w="980" w:type="dxa"/>
            <w:vAlign w:val="center"/>
          </w:tcPr>
          <w:p w14:paraId="3140971E" w14:textId="2EE95BAF" w:rsidR="00BC2050" w:rsidRPr="00BC2050" w:rsidRDefault="00BC2050" w:rsidP="00BC2050">
            <w:pPr>
              <w:jc w:val="center"/>
              <w:rPr>
                <w:rFonts w:ascii="GHEA Grapalat" w:hAnsi="GHEA Grapalat"/>
                <w:lang w:val="hy-AM"/>
              </w:rPr>
            </w:pPr>
            <w:r w:rsidRPr="00BC2050">
              <w:rPr>
                <w:rFonts w:ascii="Calibri" w:hAnsi="Calibri" w:cs="Calibri"/>
                <w:lang w:val="hy-AM"/>
              </w:rPr>
              <w:t>2</w:t>
            </w:r>
          </w:p>
        </w:tc>
        <w:tc>
          <w:tcPr>
            <w:tcW w:w="1206" w:type="dxa"/>
            <w:vAlign w:val="center"/>
          </w:tcPr>
          <w:p w14:paraId="36FF10E0" w14:textId="4451F32B" w:rsidR="00BC2050" w:rsidRPr="00C403C8" w:rsidRDefault="00BC2050" w:rsidP="00BC2050">
            <w:pPr>
              <w:jc w:val="center"/>
              <w:rPr>
                <w:rFonts w:ascii="Sylfaen" w:hAnsi="Sylfaen"/>
                <w:sz w:val="18"/>
                <w:szCs w:val="18"/>
                <w:lang w:val="hy-AM"/>
              </w:rPr>
            </w:pPr>
            <w:r w:rsidRPr="006055DA">
              <w:rPr>
                <w:rFonts w:ascii="GHEA Grapalat" w:hAnsi="GHEA Grapalat"/>
                <w:sz w:val="12"/>
                <w:szCs w:val="12"/>
                <w:lang w:val="hy-AM"/>
              </w:rPr>
              <w:t xml:space="preserve">ՀՀ </w:t>
            </w:r>
            <w:r w:rsidRPr="006055DA">
              <w:rPr>
                <w:rFonts w:ascii="GHEA Grapalat" w:hAnsi="GHEA Grapalat"/>
                <w:sz w:val="12"/>
                <w:szCs w:val="12"/>
                <w:lang w:val="af-ZA"/>
              </w:rPr>
              <w:t>Արմա</w:t>
            </w:r>
            <w:r>
              <w:rPr>
                <w:rFonts w:ascii="GHEA Grapalat" w:hAnsi="GHEA Grapalat"/>
                <w:sz w:val="12"/>
                <w:szCs w:val="12"/>
                <w:lang w:val="af-ZA"/>
              </w:rPr>
              <w:t>վիրի մարզ, Փարաքար համայնք</w:t>
            </w:r>
          </w:p>
        </w:tc>
        <w:tc>
          <w:tcPr>
            <w:tcW w:w="708" w:type="dxa"/>
            <w:vAlign w:val="center"/>
          </w:tcPr>
          <w:p w14:paraId="723730F2" w14:textId="3E581DAE" w:rsidR="00BC2050" w:rsidRPr="00BC2050" w:rsidRDefault="00BC2050" w:rsidP="00BC2050">
            <w:pPr>
              <w:jc w:val="center"/>
              <w:rPr>
                <w:rFonts w:ascii="GHEA Grapalat" w:hAnsi="GHEA Grapalat"/>
                <w:lang w:val="hy-AM"/>
              </w:rPr>
            </w:pPr>
            <w:r w:rsidRPr="00BC2050">
              <w:rPr>
                <w:rFonts w:ascii="Calibri" w:hAnsi="Calibri" w:cs="Calibri"/>
              </w:rPr>
              <w:t>2</w:t>
            </w:r>
          </w:p>
        </w:tc>
        <w:tc>
          <w:tcPr>
            <w:tcW w:w="1734" w:type="dxa"/>
            <w:vAlign w:val="center"/>
          </w:tcPr>
          <w:p w14:paraId="4A5DB05F" w14:textId="6251E9E5" w:rsidR="00BC2050" w:rsidRPr="005B2BCD" w:rsidRDefault="00BC2050" w:rsidP="00BC2050">
            <w:pPr>
              <w:jc w:val="center"/>
              <w:rPr>
                <w:rFonts w:ascii="GHEA Grapalat" w:hAnsi="GHEA Grapalat"/>
                <w:sz w:val="18"/>
                <w:szCs w:val="22"/>
                <w:lang w:val="hy-AM"/>
              </w:rPr>
            </w:pPr>
            <w:r>
              <w:rPr>
                <w:rFonts w:ascii="GHEA Grapalat" w:hAnsi="GHEA Grapalat"/>
                <w:sz w:val="18"/>
                <w:szCs w:val="22"/>
                <w:lang w:val="hy-AM"/>
              </w:rPr>
              <w:t>Ֆինանսկան միջոցներն հաստատվելուց հետո կնքվելիք լրացուցիչ համաձայնագիրն</w:t>
            </w:r>
            <w:r w:rsidRPr="00A00DEC">
              <w:rPr>
                <w:rFonts w:ascii="GHEA Grapalat" w:hAnsi="GHEA Grapalat"/>
                <w:sz w:val="18"/>
                <w:szCs w:val="22"/>
                <w:lang w:val="hy-AM"/>
              </w:rPr>
              <w:t xml:space="preserve"> ուժի մեջ մտնելու օրվանից հաշված 20 օրացուցային օրվա ընթացքում</w:t>
            </w:r>
          </w:p>
        </w:tc>
      </w:tr>
    </w:tbl>
    <w:p w14:paraId="24D1EFF1" w14:textId="754C6FDD" w:rsidR="00D10B0C" w:rsidRDefault="00D10B0C" w:rsidP="0033760E">
      <w:pPr>
        <w:pStyle w:val="3"/>
        <w:spacing w:line="240" w:lineRule="auto"/>
        <w:jc w:val="left"/>
        <w:rPr>
          <w:rFonts w:ascii="GHEA Grapalat" w:hAnsi="GHEA Grapalat"/>
          <w:b/>
          <w:lang w:val="hy-AM"/>
        </w:rPr>
      </w:pPr>
    </w:p>
    <w:p w14:paraId="7FEBD7D9" w14:textId="15C49579" w:rsidR="00ED26F1" w:rsidRDefault="00ED26F1" w:rsidP="00ED26F1">
      <w:pPr>
        <w:rPr>
          <w:lang w:val="hy-AM"/>
        </w:rPr>
      </w:pPr>
    </w:p>
    <w:p w14:paraId="31A6FD54" w14:textId="64CF9C22" w:rsidR="00ED26F1" w:rsidRPr="007C47C7" w:rsidRDefault="007C47C7" w:rsidP="00ED26F1">
      <w:pPr>
        <w:rPr>
          <w:lang w:val="hy-AM"/>
        </w:rPr>
      </w:pPr>
      <w:r w:rsidRPr="009E6E19">
        <w:rPr>
          <w:lang w:val="hy-AM"/>
        </w:rPr>
        <w:t>Ապրանքները պետք է տեղադրվեն Փարաքար համայնքի տարածքում ՝ պատվիրատուի կողմից մատնանշված վայրերում։</w:t>
      </w:r>
    </w:p>
    <w:p w14:paraId="24EEACF2" w14:textId="77777777" w:rsidR="00D10B0C" w:rsidRPr="007C47C7" w:rsidRDefault="00D10B0C" w:rsidP="00D10B0C">
      <w:pPr>
        <w:pStyle w:val="3"/>
        <w:spacing w:line="240" w:lineRule="auto"/>
        <w:ind w:firstLine="567"/>
        <w:jc w:val="left"/>
        <w:rPr>
          <w:rFonts w:ascii="GHEA Grapalat" w:hAnsi="GHEA Grapalat"/>
          <w:b/>
          <w:lang w:val="hy-AM"/>
        </w:rPr>
      </w:pPr>
    </w:p>
    <w:p w14:paraId="736D82D2" w14:textId="77777777" w:rsidR="00D10B0C" w:rsidRPr="007C47C7" w:rsidRDefault="00D10B0C" w:rsidP="00EF3662">
      <w:pPr>
        <w:jc w:val="both"/>
        <w:rPr>
          <w:rFonts w:ascii="GHEA Grapalat" w:hAnsi="GHEA Grapalat"/>
          <w:sz w:val="20"/>
          <w:lang w:val="hy-AM"/>
        </w:rPr>
      </w:pPr>
    </w:p>
    <w:p w14:paraId="0CEB2CD5" w14:textId="5F99606E" w:rsidR="00071D1C" w:rsidRPr="009E6E19" w:rsidRDefault="00002CA1" w:rsidP="00EF3662">
      <w:pPr>
        <w:jc w:val="center"/>
        <w:rPr>
          <w:rFonts w:ascii="GHEA Grapalat" w:hAnsi="GHEA Grapalat"/>
          <w:sz w:val="20"/>
          <w:lang w:val="hy-AM"/>
        </w:rPr>
      </w:pPr>
      <w:r w:rsidRPr="00002CA1">
        <w:rPr>
          <w:rFonts w:ascii="GHEA Grapalat" w:hAnsi="GHEA Grapalat"/>
          <w:sz w:val="20"/>
          <w:lang w:val="hy-AM"/>
        </w:rPr>
        <w:t xml:space="preserve"> </w:t>
      </w:r>
      <w:r w:rsidRPr="009E6E19">
        <w:rPr>
          <w:rFonts w:ascii="GHEA Grapalat" w:hAnsi="GHEA Grapalat"/>
          <w:sz w:val="20"/>
          <w:lang w:val="hy-AM"/>
        </w:rPr>
        <w:t xml:space="preserve"> </w:t>
      </w: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5677CE31"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              20</w:t>
      </w:r>
      <w:r w:rsidR="00BC2050">
        <w:rPr>
          <w:rFonts w:ascii="GHEA Grapalat" w:hAnsi="GHEA Grapalat"/>
          <w:i/>
          <w:sz w:val="18"/>
          <w:lang w:val="hy-AM"/>
        </w:rPr>
        <w:t>23</w:t>
      </w:r>
      <w:r w:rsidRPr="00A71D81">
        <w:rPr>
          <w:rFonts w:ascii="GHEA Grapalat" w:hAnsi="GHEA Grapalat"/>
          <w:i/>
          <w:sz w:val="18"/>
          <w:lang w:val="hy-AM"/>
        </w:rPr>
        <w:t xml:space="preserve">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15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2548"/>
        <w:gridCol w:w="2426"/>
        <w:gridCol w:w="472"/>
        <w:gridCol w:w="472"/>
        <w:gridCol w:w="473"/>
        <w:gridCol w:w="473"/>
        <w:gridCol w:w="473"/>
        <w:gridCol w:w="473"/>
        <w:gridCol w:w="473"/>
        <w:gridCol w:w="468"/>
        <w:gridCol w:w="567"/>
        <w:gridCol w:w="567"/>
        <w:gridCol w:w="567"/>
        <w:gridCol w:w="567"/>
        <w:gridCol w:w="2539"/>
      </w:tblGrid>
      <w:tr w:rsidR="00071D1C" w:rsidRPr="00A71D81" w14:paraId="3DADF274" w14:textId="77777777" w:rsidTr="009003B0">
        <w:tc>
          <w:tcPr>
            <w:tcW w:w="15467"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565BD3" w14:paraId="3B23D777" w14:textId="77777777" w:rsidTr="009003B0">
        <w:tc>
          <w:tcPr>
            <w:tcW w:w="1909"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548"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426"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8584" w:type="dxa"/>
            <w:gridSpan w:val="13"/>
            <w:vAlign w:val="center"/>
          </w:tcPr>
          <w:p w14:paraId="4355517C" w14:textId="2B8B9CAC" w:rsidR="00071D1C" w:rsidRPr="00A71D81" w:rsidRDefault="00071D1C" w:rsidP="00BC2050">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ED26F1">
              <w:rPr>
                <w:rFonts w:ascii="GHEA Grapalat" w:hAnsi="GHEA Grapalat"/>
                <w:sz w:val="18"/>
                <w:lang w:val="hy-AM"/>
              </w:rPr>
              <w:t>2</w:t>
            </w:r>
            <w:r w:rsidR="00BC2050">
              <w:rPr>
                <w:rFonts w:ascii="GHEA Grapalat" w:hAnsi="GHEA Grapalat"/>
                <w:sz w:val="18"/>
                <w:lang w:val="hy-AM"/>
              </w:rPr>
              <w:t>3</w:t>
            </w:r>
            <w:r w:rsidRPr="00A71D81">
              <w:rPr>
                <w:rFonts w:ascii="GHEA Grapalat" w:hAnsi="GHEA Grapalat"/>
                <w:sz w:val="18"/>
                <w:lang w:val="es-ES"/>
              </w:rPr>
              <w:t>թ-ին` ըստ ամիսների, այդ թվում**</w:t>
            </w:r>
          </w:p>
        </w:tc>
      </w:tr>
      <w:tr w:rsidR="00071D1C" w:rsidRPr="00A71D81" w14:paraId="4EA8CAC4" w14:textId="77777777" w:rsidTr="00BC2050">
        <w:trPr>
          <w:trHeight w:val="1123"/>
        </w:trPr>
        <w:tc>
          <w:tcPr>
            <w:tcW w:w="1909" w:type="dxa"/>
          </w:tcPr>
          <w:p w14:paraId="690DCCC4" w14:textId="77777777" w:rsidR="00071D1C" w:rsidRPr="00A71D81" w:rsidRDefault="00071D1C" w:rsidP="00EF3662">
            <w:pPr>
              <w:jc w:val="center"/>
              <w:rPr>
                <w:rFonts w:ascii="GHEA Grapalat" w:hAnsi="GHEA Grapalat"/>
                <w:sz w:val="20"/>
                <w:lang w:val="es-ES"/>
              </w:rPr>
            </w:pPr>
          </w:p>
        </w:tc>
        <w:tc>
          <w:tcPr>
            <w:tcW w:w="2548" w:type="dxa"/>
          </w:tcPr>
          <w:p w14:paraId="5175618E" w14:textId="77777777" w:rsidR="00071D1C" w:rsidRPr="00A71D81" w:rsidRDefault="00071D1C" w:rsidP="00EF3662">
            <w:pPr>
              <w:jc w:val="center"/>
              <w:rPr>
                <w:rFonts w:ascii="GHEA Grapalat" w:hAnsi="GHEA Grapalat"/>
                <w:sz w:val="20"/>
                <w:lang w:val="es-ES"/>
              </w:rPr>
            </w:pPr>
          </w:p>
        </w:tc>
        <w:tc>
          <w:tcPr>
            <w:tcW w:w="2426" w:type="dxa"/>
          </w:tcPr>
          <w:p w14:paraId="1F2C6313" w14:textId="77777777" w:rsidR="00071D1C" w:rsidRPr="00A71D81" w:rsidRDefault="00071D1C" w:rsidP="00EF3662">
            <w:pPr>
              <w:jc w:val="center"/>
              <w:rPr>
                <w:rFonts w:ascii="GHEA Grapalat" w:hAnsi="GHEA Grapalat"/>
                <w:sz w:val="20"/>
                <w:lang w:val="es-ES"/>
              </w:rPr>
            </w:pPr>
          </w:p>
        </w:tc>
        <w:tc>
          <w:tcPr>
            <w:tcW w:w="472"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2"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3"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3"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73"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73"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73"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468"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567"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567"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567"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567"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2539"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BC2050" w:rsidRPr="00A71D81" w14:paraId="043DA630" w14:textId="77777777" w:rsidTr="00BC2050">
        <w:trPr>
          <w:trHeight w:val="1131"/>
        </w:trPr>
        <w:tc>
          <w:tcPr>
            <w:tcW w:w="1909" w:type="dxa"/>
            <w:vAlign w:val="center"/>
          </w:tcPr>
          <w:p w14:paraId="5EC821C6" w14:textId="4F2E4E7C" w:rsidR="00BC2050" w:rsidRPr="0096381B" w:rsidRDefault="00BC2050" w:rsidP="00BC2050">
            <w:pPr>
              <w:jc w:val="center"/>
              <w:rPr>
                <w:rFonts w:ascii="GHEA Grapalat" w:hAnsi="GHEA Grapalat"/>
                <w:sz w:val="18"/>
                <w:szCs w:val="18"/>
                <w:lang w:val="es-ES"/>
              </w:rPr>
            </w:pPr>
            <w:r w:rsidRPr="0096381B">
              <w:rPr>
                <w:rFonts w:ascii="GHEA Grapalat" w:hAnsi="GHEA Grapalat"/>
                <w:sz w:val="18"/>
                <w:szCs w:val="18"/>
                <w:lang w:val="hy-AM"/>
              </w:rPr>
              <w:t>1</w:t>
            </w:r>
          </w:p>
        </w:tc>
        <w:tc>
          <w:tcPr>
            <w:tcW w:w="2548" w:type="dxa"/>
            <w:vAlign w:val="center"/>
          </w:tcPr>
          <w:p w14:paraId="3EC4A024" w14:textId="5336C490" w:rsidR="00BC2050" w:rsidRPr="00EC32D1" w:rsidRDefault="00BC2050" w:rsidP="00BC2050">
            <w:pPr>
              <w:jc w:val="center"/>
              <w:rPr>
                <w:rFonts w:ascii="GHEA Grapalat" w:hAnsi="GHEA Grapalat"/>
                <w:sz w:val="20"/>
                <w:lang w:val="es-ES"/>
              </w:rPr>
            </w:pPr>
            <w:r>
              <w:rPr>
                <w:rFonts w:ascii="GHEA Grapalat" w:hAnsi="GHEA Grapalat"/>
                <w:sz w:val="18"/>
                <w:szCs w:val="18"/>
              </w:rPr>
              <w:t>42121270</w:t>
            </w:r>
          </w:p>
        </w:tc>
        <w:tc>
          <w:tcPr>
            <w:tcW w:w="2426" w:type="dxa"/>
            <w:vAlign w:val="center"/>
          </w:tcPr>
          <w:p w14:paraId="18405E8C" w14:textId="17A48347" w:rsidR="00BC2050" w:rsidRPr="00ED26F1" w:rsidRDefault="00BC2050" w:rsidP="00BC2050">
            <w:pPr>
              <w:jc w:val="center"/>
              <w:rPr>
                <w:rFonts w:ascii="GHEA Grapalat" w:hAnsi="GHEA Grapalat"/>
                <w:sz w:val="20"/>
                <w:szCs w:val="20"/>
                <w:lang w:val="es-ES"/>
              </w:rPr>
            </w:pPr>
            <w:r w:rsidRPr="009610CA">
              <w:rPr>
                <w:rFonts w:ascii="GHEA Grapalat" w:hAnsi="GHEA Grapalat" w:cs="Arial"/>
                <w:sz w:val="20"/>
                <w:szCs w:val="20"/>
                <w:lang w:val="hy-AM"/>
              </w:rPr>
              <w:t>Կեղտաջրերի մաքրման կայանի համար նախատեսված խորքային հորի պոմպ</w:t>
            </w:r>
          </w:p>
        </w:tc>
        <w:tc>
          <w:tcPr>
            <w:tcW w:w="472" w:type="dxa"/>
          </w:tcPr>
          <w:p w14:paraId="7877CFB0" w14:textId="7B451274" w:rsidR="00BC2050" w:rsidRPr="00BC2050" w:rsidRDefault="00BC2050" w:rsidP="00BC2050">
            <w:pPr>
              <w:jc w:val="center"/>
              <w:rPr>
                <w:rFonts w:ascii="GHEA Grapalat" w:hAnsi="GHEA Grapalat"/>
                <w:sz w:val="20"/>
                <w:lang w:val="hy-AM"/>
              </w:rPr>
            </w:pPr>
            <w:r>
              <w:rPr>
                <w:rFonts w:ascii="GHEA Grapalat" w:hAnsi="GHEA Grapalat"/>
                <w:sz w:val="20"/>
                <w:lang w:val="hy-AM"/>
              </w:rPr>
              <w:t>-</w:t>
            </w:r>
          </w:p>
        </w:tc>
        <w:tc>
          <w:tcPr>
            <w:tcW w:w="472" w:type="dxa"/>
          </w:tcPr>
          <w:p w14:paraId="276780EF" w14:textId="23E1E155" w:rsidR="00BC2050" w:rsidRPr="00BC2050" w:rsidRDefault="00BC2050" w:rsidP="00BC2050">
            <w:pPr>
              <w:jc w:val="center"/>
              <w:rPr>
                <w:rFonts w:ascii="GHEA Grapalat" w:hAnsi="GHEA Grapalat"/>
                <w:sz w:val="20"/>
                <w:lang w:val="hy-AM"/>
              </w:rPr>
            </w:pPr>
            <w:r>
              <w:rPr>
                <w:rFonts w:ascii="GHEA Grapalat" w:hAnsi="GHEA Grapalat"/>
                <w:sz w:val="20"/>
                <w:lang w:val="hy-AM"/>
              </w:rPr>
              <w:t>-</w:t>
            </w:r>
          </w:p>
        </w:tc>
        <w:tc>
          <w:tcPr>
            <w:tcW w:w="473" w:type="dxa"/>
          </w:tcPr>
          <w:p w14:paraId="48CA1D2D" w14:textId="2B8E30A7" w:rsidR="00BC2050" w:rsidRPr="00BC2050" w:rsidRDefault="00BC2050" w:rsidP="00BC2050">
            <w:pPr>
              <w:jc w:val="center"/>
              <w:rPr>
                <w:rFonts w:ascii="GHEA Grapalat" w:hAnsi="GHEA Grapalat"/>
                <w:sz w:val="20"/>
                <w:lang w:val="hy-AM"/>
              </w:rPr>
            </w:pPr>
            <w:r>
              <w:rPr>
                <w:rFonts w:ascii="GHEA Grapalat" w:hAnsi="GHEA Grapalat"/>
                <w:sz w:val="20"/>
                <w:lang w:val="hy-AM"/>
              </w:rPr>
              <w:t>-</w:t>
            </w:r>
          </w:p>
        </w:tc>
        <w:tc>
          <w:tcPr>
            <w:tcW w:w="473" w:type="dxa"/>
          </w:tcPr>
          <w:p w14:paraId="0CCE24B6" w14:textId="08ED480B" w:rsidR="00BC2050" w:rsidRPr="00BC2050" w:rsidRDefault="00BC2050" w:rsidP="00BC2050">
            <w:pPr>
              <w:jc w:val="center"/>
              <w:rPr>
                <w:rFonts w:ascii="GHEA Grapalat" w:hAnsi="GHEA Grapalat"/>
                <w:sz w:val="20"/>
                <w:lang w:val="hy-AM"/>
              </w:rPr>
            </w:pPr>
            <w:r>
              <w:rPr>
                <w:rFonts w:ascii="GHEA Grapalat" w:hAnsi="GHEA Grapalat"/>
                <w:sz w:val="20"/>
                <w:lang w:val="hy-AM"/>
              </w:rPr>
              <w:t>-</w:t>
            </w:r>
          </w:p>
        </w:tc>
        <w:tc>
          <w:tcPr>
            <w:tcW w:w="473" w:type="dxa"/>
          </w:tcPr>
          <w:p w14:paraId="63146F91" w14:textId="77777777" w:rsidR="00BC2050" w:rsidRPr="00A71D81" w:rsidRDefault="00BC2050" w:rsidP="00BC2050">
            <w:pPr>
              <w:jc w:val="center"/>
              <w:rPr>
                <w:rFonts w:ascii="GHEA Grapalat" w:hAnsi="GHEA Grapalat"/>
                <w:sz w:val="20"/>
                <w:lang w:val="pt-BR"/>
              </w:rPr>
            </w:pPr>
          </w:p>
          <w:p w14:paraId="5B631A08" w14:textId="5448F56D" w:rsidR="00BC2050" w:rsidRPr="00BC0ACD" w:rsidRDefault="00BC0ACD" w:rsidP="00BC2050">
            <w:pPr>
              <w:jc w:val="center"/>
              <w:rPr>
                <w:rFonts w:ascii="GHEA Grapalat" w:hAnsi="GHEA Grapalat"/>
                <w:sz w:val="20"/>
                <w:lang w:val="hy-AM"/>
              </w:rPr>
            </w:pPr>
            <w:r>
              <w:rPr>
                <w:rFonts w:ascii="GHEA Grapalat" w:hAnsi="GHEA Grapalat"/>
                <w:sz w:val="20"/>
                <w:lang w:val="hy-AM"/>
              </w:rPr>
              <w:t>-</w:t>
            </w:r>
          </w:p>
        </w:tc>
        <w:tc>
          <w:tcPr>
            <w:tcW w:w="473" w:type="dxa"/>
          </w:tcPr>
          <w:p w14:paraId="1E3F8A6B" w14:textId="77777777" w:rsidR="00BC2050" w:rsidRPr="00A71D81" w:rsidRDefault="00BC2050" w:rsidP="00BC2050">
            <w:pPr>
              <w:jc w:val="center"/>
              <w:rPr>
                <w:rFonts w:ascii="GHEA Grapalat" w:hAnsi="GHEA Grapalat"/>
                <w:sz w:val="20"/>
                <w:lang w:val="pt-BR"/>
              </w:rPr>
            </w:pPr>
          </w:p>
          <w:p w14:paraId="03EA7C6D" w14:textId="06ADECE3" w:rsidR="00BC2050" w:rsidRPr="00A71D81" w:rsidRDefault="00BC2050" w:rsidP="00BC20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2443148B" w14:textId="77777777" w:rsidR="00BC2050" w:rsidRPr="00A71D81" w:rsidRDefault="00BC2050" w:rsidP="00BC2050">
            <w:pPr>
              <w:jc w:val="center"/>
              <w:rPr>
                <w:rFonts w:ascii="GHEA Grapalat" w:hAnsi="GHEA Grapalat"/>
                <w:sz w:val="20"/>
                <w:lang w:val="pt-BR"/>
              </w:rPr>
            </w:pPr>
          </w:p>
          <w:p w14:paraId="55B41B11" w14:textId="3C77E2AD" w:rsidR="00BC2050" w:rsidRPr="00A71D81" w:rsidRDefault="00BC2050" w:rsidP="00BC2050">
            <w:pPr>
              <w:jc w:val="center"/>
              <w:rPr>
                <w:rFonts w:ascii="GHEA Grapalat" w:hAnsi="GHEA Grapalat"/>
                <w:sz w:val="20"/>
                <w:lang w:val="pt-BR"/>
              </w:rPr>
            </w:pPr>
            <w:r w:rsidRPr="00A71D81">
              <w:rPr>
                <w:rFonts w:ascii="GHEA Grapalat" w:hAnsi="GHEA Grapalat"/>
                <w:sz w:val="20"/>
                <w:lang w:val="pt-BR"/>
              </w:rPr>
              <w:t>... %</w:t>
            </w:r>
          </w:p>
        </w:tc>
        <w:tc>
          <w:tcPr>
            <w:tcW w:w="468" w:type="dxa"/>
            <w:vAlign w:val="center"/>
          </w:tcPr>
          <w:p w14:paraId="797F413A" w14:textId="204376DD" w:rsidR="00BC2050" w:rsidRPr="00000745" w:rsidRDefault="00BC2050" w:rsidP="00BC2050">
            <w:pPr>
              <w:jc w:val="center"/>
              <w:rPr>
                <w:rFonts w:ascii="GHEA Grapalat" w:hAnsi="GHEA Grapalat"/>
                <w:sz w:val="20"/>
                <w:lang w:val="pt-BR"/>
              </w:rPr>
            </w:pPr>
            <w:r w:rsidRPr="00A71D81">
              <w:rPr>
                <w:rFonts w:ascii="GHEA Grapalat" w:hAnsi="GHEA Grapalat"/>
                <w:sz w:val="20"/>
                <w:lang w:val="pt-BR"/>
              </w:rPr>
              <w:t>... %</w:t>
            </w:r>
          </w:p>
        </w:tc>
        <w:tc>
          <w:tcPr>
            <w:tcW w:w="567" w:type="dxa"/>
            <w:vAlign w:val="center"/>
          </w:tcPr>
          <w:p w14:paraId="21F6370C" w14:textId="42371812" w:rsidR="00BC2050" w:rsidRPr="00A71D81" w:rsidRDefault="00BC2050" w:rsidP="00BC2050">
            <w:pPr>
              <w:jc w:val="center"/>
              <w:rPr>
                <w:rFonts w:ascii="GHEA Grapalat" w:hAnsi="GHEA Grapalat"/>
                <w:sz w:val="20"/>
                <w:lang w:val="pt-BR"/>
              </w:rPr>
            </w:pPr>
            <w:r w:rsidRPr="00A71D81">
              <w:rPr>
                <w:rFonts w:ascii="GHEA Grapalat" w:hAnsi="GHEA Grapalat"/>
                <w:sz w:val="20"/>
                <w:lang w:val="pt-BR"/>
              </w:rPr>
              <w:t>... %</w:t>
            </w:r>
          </w:p>
        </w:tc>
        <w:tc>
          <w:tcPr>
            <w:tcW w:w="567" w:type="dxa"/>
            <w:vAlign w:val="center"/>
          </w:tcPr>
          <w:p w14:paraId="7DAA8D44" w14:textId="1B3C420B" w:rsidR="00BC2050" w:rsidRPr="00A71D81" w:rsidRDefault="00BC2050" w:rsidP="00BC2050">
            <w:pPr>
              <w:jc w:val="center"/>
              <w:rPr>
                <w:rFonts w:ascii="GHEA Grapalat" w:hAnsi="GHEA Grapalat"/>
                <w:sz w:val="20"/>
                <w:lang w:val="pt-BR"/>
              </w:rPr>
            </w:pPr>
            <w:r w:rsidRPr="00A71D81">
              <w:rPr>
                <w:rFonts w:ascii="GHEA Grapalat" w:hAnsi="GHEA Grapalat"/>
                <w:sz w:val="20"/>
                <w:lang w:val="pt-BR"/>
              </w:rPr>
              <w:t>... %</w:t>
            </w:r>
          </w:p>
        </w:tc>
        <w:tc>
          <w:tcPr>
            <w:tcW w:w="567" w:type="dxa"/>
            <w:vAlign w:val="center"/>
          </w:tcPr>
          <w:p w14:paraId="12FA559A" w14:textId="4C011E00" w:rsidR="00BC2050" w:rsidRPr="00A71D81" w:rsidRDefault="00BC2050" w:rsidP="00BC2050">
            <w:pPr>
              <w:jc w:val="center"/>
              <w:rPr>
                <w:rFonts w:ascii="GHEA Grapalat" w:hAnsi="GHEA Grapalat"/>
                <w:sz w:val="20"/>
                <w:lang w:val="pt-BR"/>
              </w:rPr>
            </w:pPr>
            <w:r w:rsidRPr="00A71D81">
              <w:rPr>
                <w:rFonts w:ascii="GHEA Grapalat" w:hAnsi="GHEA Grapalat"/>
                <w:sz w:val="20"/>
                <w:lang w:val="pt-BR"/>
              </w:rPr>
              <w:t>... %</w:t>
            </w:r>
          </w:p>
        </w:tc>
        <w:tc>
          <w:tcPr>
            <w:tcW w:w="567" w:type="dxa"/>
            <w:vAlign w:val="center"/>
          </w:tcPr>
          <w:p w14:paraId="28B2BE01" w14:textId="512F49F9" w:rsidR="00BC2050" w:rsidRPr="00A71D81" w:rsidRDefault="00BC2050" w:rsidP="00BC2050">
            <w:pPr>
              <w:jc w:val="center"/>
              <w:rPr>
                <w:rFonts w:ascii="GHEA Grapalat" w:hAnsi="GHEA Grapalat"/>
                <w:sz w:val="20"/>
                <w:lang w:val="pt-BR"/>
              </w:rPr>
            </w:pPr>
            <w:r w:rsidRPr="00A71D81">
              <w:rPr>
                <w:rFonts w:ascii="GHEA Grapalat" w:hAnsi="GHEA Grapalat"/>
                <w:sz w:val="20"/>
                <w:lang w:val="pt-BR"/>
              </w:rPr>
              <w:t>... %</w:t>
            </w:r>
          </w:p>
        </w:tc>
        <w:tc>
          <w:tcPr>
            <w:tcW w:w="2539" w:type="dxa"/>
          </w:tcPr>
          <w:p w14:paraId="41226D6B" w14:textId="77777777" w:rsidR="00BC2050" w:rsidRPr="00A71D81" w:rsidRDefault="00BC2050" w:rsidP="00BC2050">
            <w:pPr>
              <w:jc w:val="center"/>
              <w:rPr>
                <w:rFonts w:ascii="GHEA Grapalat" w:hAnsi="GHEA Grapalat"/>
                <w:sz w:val="20"/>
                <w:lang w:val="pt-BR"/>
              </w:rPr>
            </w:pPr>
          </w:p>
          <w:p w14:paraId="6C2FE3A8" w14:textId="1EFDAEF0" w:rsidR="00BC2050" w:rsidRPr="00A71D81" w:rsidRDefault="00BC2050" w:rsidP="00BC2050">
            <w:pPr>
              <w:jc w:val="center"/>
              <w:rPr>
                <w:rFonts w:ascii="GHEA Grapalat" w:hAnsi="GHEA Grapalat"/>
                <w:sz w:val="20"/>
                <w:lang w:val="pt-BR"/>
              </w:rPr>
            </w:pPr>
            <w:r w:rsidRPr="00A71D81">
              <w:rPr>
                <w:rFonts w:ascii="GHEA Grapalat" w:hAnsi="GHEA Grapalat"/>
                <w:sz w:val="20"/>
                <w:lang w:val="pt-BR"/>
              </w:rPr>
              <w:t>... %</w:t>
            </w:r>
          </w:p>
        </w:tc>
      </w:tr>
    </w:tbl>
    <w:p w14:paraId="628A6707" w14:textId="77777777" w:rsidR="00071D1C" w:rsidRPr="00A71D81" w:rsidRDefault="00071D1C" w:rsidP="00EF3662">
      <w:pPr>
        <w:rPr>
          <w:rFonts w:ascii="GHEA Grapalat" w:hAnsi="GHEA Grapalat"/>
          <w:i/>
          <w:sz w:val="18"/>
          <w:szCs w:val="18"/>
        </w:rPr>
      </w:pP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A71D81" w:rsidRDefault="00071D1C" w:rsidP="00EF3662">
      <w:pPr>
        <w:jc w:val="right"/>
        <w:rPr>
          <w:rFonts w:ascii="GHEA Grapalat" w:hAnsi="GHEA Grapalat"/>
          <w:i/>
          <w:sz w:val="18"/>
        </w:rPr>
      </w:pPr>
      <w:r w:rsidRPr="00A71D81">
        <w:rPr>
          <w:rFonts w:ascii="GHEA Grapalat" w:hAnsi="GHEA Grapalat"/>
          <w:i/>
          <w:sz w:val="18"/>
          <w:lang w:val="hy-AM"/>
        </w:rPr>
        <w:t xml:space="preserve">Հավելված N </w:t>
      </w:r>
      <w:r w:rsidRPr="00A71D81">
        <w:rPr>
          <w:rFonts w:ascii="GHEA Grapalat" w:hAnsi="GHEA Grapalat"/>
          <w:i/>
          <w:sz w:val="18"/>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A71D81" w:rsidRDefault="00071D1C" w:rsidP="00EF3662">
      <w:pPr>
        <w:ind w:left="-142" w:firstLine="142"/>
        <w:jc w:val="center"/>
        <w:rPr>
          <w:rFonts w:ascii="GHEA Grapalat" w:hAnsi="GHEA Grapalat" w:cs="Sylfaen"/>
          <w:b/>
        </w:rPr>
      </w:pPr>
    </w:p>
    <w:p w14:paraId="14F9B95B" w14:textId="77777777" w:rsidR="0038400D" w:rsidRPr="00A71D81"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565BD3"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gramStart"/>
      <w:r w:rsidRPr="00A71D81">
        <w:rPr>
          <w:rFonts w:ascii="GHEA Grapalat" w:hAnsi="GHEA Grapalat" w:cs="Sylfaen"/>
          <w:bCs/>
          <w:sz w:val="18"/>
          <w:szCs w:val="18"/>
        </w:rPr>
        <w:t>պայմանագրի</w:t>
      </w:r>
      <w:proofErr w:type="gramEnd"/>
      <w:r w:rsidRPr="00A71D81">
        <w:rPr>
          <w:rFonts w:ascii="GHEA Grapalat" w:hAnsi="GHEA Grapalat" w:cs="Sylfaen"/>
          <w:bCs/>
          <w:sz w:val="18"/>
          <w:szCs w:val="18"/>
        </w:rPr>
        <w:t xml:space="preserve">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gramStart"/>
      <w:r w:rsidRPr="00A71D81">
        <w:rPr>
          <w:rFonts w:ascii="GHEA Grapalat" w:hAnsi="GHEA Grapalat" w:cs="Sylfaen"/>
          <w:sz w:val="20"/>
          <w:szCs w:val="20"/>
          <w:lang w:eastAsia="ru-RU"/>
        </w:rPr>
        <w:t>հայտը</w:t>
      </w:r>
      <w:proofErr w:type="gramEnd"/>
      <w:r w:rsidRPr="00A71D81">
        <w:rPr>
          <w:rFonts w:ascii="GHEA Grapalat" w:hAnsi="GHEA Grapalat" w:cs="Sylfaen"/>
          <w:sz w:val="20"/>
          <w:szCs w:val="20"/>
          <w:lang w:eastAsia="ru-RU"/>
        </w:rPr>
        <w:t xml:space="preserve">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943598D" w14:textId="77777777" w:rsidR="00071D1C" w:rsidRPr="00AE2768" w:rsidRDefault="00071D1C" w:rsidP="00EF3662">
      <w:pPr>
        <w:ind w:left="-142" w:firstLine="142"/>
        <w:jc w:val="center"/>
        <w:rPr>
          <w:rFonts w:ascii="GHEA Grapalat" w:hAnsi="GHEA Grapalat" w:cs="Sylfaen"/>
          <w:b/>
        </w:rPr>
      </w:pPr>
    </w:p>
    <w:p w14:paraId="37CF58AE" w14:textId="77777777" w:rsidR="00071D1C" w:rsidRPr="00AE2768" w:rsidRDefault="00071D1C" w:rsidP="00EF3662">
      <w:pPr>
        <w:ind w:left="-142" w:firstLine="142"/>
        <w:jc w:val="center"/>
        <w:rPr>
          <w:rFonts w:ascii="GHEA Grapalat" w:hAnsi="GHEA Grapalat" w:cs="Sylfaen"/>
          <w:b/>
        </w:rPr>
      </w:pPr>
    </w:p>
    <w:p w14:paraId="2889D89D" w14:textId="77777777" w:rsidR="00536BFB" w:rsidRPr="00AE2768" w:rsidRDefault="00536BFB" w:rsidP="00EF3662">
      <w:pPr>
        <w:rPr>
          <w:rFonts w:ascii="GHEA Grapalat" w:hAnsi="GHEA Grapalat"/>
          <w:sz w:val="20"/>
          <w:lang w:val="hy-AM"/>
        </w:rPr>
      </w:pPr>
    </w:p>
    <w:p w14:paraId="4B47CADD" w14:textId="77777777" w:rsidR="00057264" w:rsidRPr="00AE2768" w:rsidRDefault="00057264" w:rsidP="00EF3662">
      <w:pPr>
        <w:ind w:left="-142" w:firstLine="142"/>
        <w:jc w:val="center"/>
        <w:rPr>
          <w:rFonts w:ascii="GHEA Grapalat" w:hAnsi="GHEA Grapalat" w:cs="Sylfaen"/>
          <w:b/>
        </w:rPr>
        <w:sectPr w:rsidR="00057264" w:rsidRPr="00AE2768" w:rsidSect="00536BFB">
          <w:footnotePr>
            <w:pos w:val="beneathText"/>
          </w:footnotePr>
          <w:pgSz w:w="11906" w:h="16838" w:code="9"/>
          <w:pgMar w:top="720" w:right="662" w:bottom="533" w:left="1138" w:header="562" w:footer="562" w:gutter="0"/>
          <w:cols w:space="720"/>
        </w:sectPr>
      </w:pPr>
    </w:p>
    <w:p w14:paraId="1C3E533C" w14:textId="77777777" w:rsidR="00B2572B" w:rsidRPr="00131E9C" w:rsidRDefault="00B2572B" w:rsidP="00383BC3">
      <w:pPr>
        <w:pStyle w:val="a3"/>
        <w:spacing w:line="240" w:lineRule="auto"/>
        <w:jc w:val="right"/>
        <w:rPr>
          <w:rFonts w:ascii="GHEA Grapalat" w:hAnsi="GHEA Grapalat" w:cs="GHEA Grapalat"/>
          <w:sz w:val="22"/>
          <w:szCs w:val="22"/>
          <w:lang w:val="hy-AM"/>
        </w:rPr>
      </w:pPr>
    </w:p>
    <w:sectPr w:rsidR="00B2572B" w:rsidRPr="00131E9C" w:rsidSect="00383BC3">
      <w:pgSz w:w="16838" w:h="11906" w:orient="landscape" w:code="9"/>
      <w:pgMar w:top="1138" w:right="720" w:bottom="662" w:left="533"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D1AE6" w14:textId="77777777" w:rsidR="004D0501" w:rsidRDefault="004D0501">
      <w:r>
        <w:separator/>
      </w:r>
    </w:p>
  </w:endnote>
  <w:endnote w:type="continuationSeparator" w:id="0">
    <w:p w14:paraId="3FEAE557" w14:textId="77777777" w:rsidR="004D0501" w:rsidRDefault="004D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6D339" w14:textId="77777777" w:rsidR="004D0501" w:rsidRDefault="004D0501">
      <w:r>
        <w:separator/>
      </w:r>
    </w:p>
  </w:footnote>
  <w:footnote w:type="continuationSeparator" w:id="0">
    <w:p w14:paraId="2AAFC536" w14:textId="77777777" w:rsidR="004D0501" w:rsidRDefault="004D0501">
      <w:r>
        <w:continuationSeparator/>
      </w:r>
    </w:p>
  </w:footnote>
  <w:footnote w:id="1">
    <w:p w14:paraId="34943ACD" w14:textId="0F756F23" w:rsidR="006B7743" w:rsidRDefault="006B7743" w:rsidP="00EA4B24">
      <w:pPr>
        <w:pStyle w:val="af2"/>
        <w:rPr>
          <w:rFonts w:ascii="GHEA Grapalat" w:hAnsi="GHEA Grapalat" w:cs="Sylfaen"/>
          <w:i/>
          <w:sz w:val="16"/>
          <w:szCs w:val="16"/>
          <w:lang w:val="en-US"/>
        </w:rPr>
      </w:pPr>
    </w:p>
    <w:p w14:paraId="27354A10" w14:textId="77777777" w:rsidR="006B7743" w:rsidRPr="00762340" w:rsidRDefault="006B7743" w:rsidP="00EA4B24">
      <w:pPr>
        <w:pStyle w:val="af2"/>
        <w:rPr>
          <w:rFonts w:ascii="Calibri" w:hAnsi="Calibri"/>
        </w:rPr>
      </w:pPr>
    </w:p>
  </w:footnote>
  <w:footnote w:id="2">
    <w:p w14:paraId="25169F5E" w14:textId="55E02081" w:rsidR="006B7743" w:rsidRDefault="006B7743" w:rsidP="003850A0">
      <w:pPr>
        <w:pStyle w:val="af2"/>
        <w:jc w:val="both"/>
        <w:rPr>
          <w:rFonts w:ascii="GHEA Grapalat" w:hAnsi="GHEA Grapalat"/>
          <w:i/>
          <w:sz w:val="16"/>
          <w:szCs w:val="16"/>
          <w:vertAlign w:val="superscript"/>
          <w:lang w:val="af-ZA" w:eastAsia="en-US"/>
        </w:rPr>
      </w:pPr>
    </w:p>
    <w:p w14:paraId="124BDF57" w14:textId="77777777" w:rsidR="006B7743" w:rsidRPr="006265F4" w:rsidRDefault="006B7743" w:rsidP="003850A0">
      <w:pPr>
        <w:pStyle w:val="af2"/>
        <w:jc w:val="both"/>
        <w:rPr>
          <w:lang w:val="en-US"/>
        </w:rPr>
      </w:pPr>
    </w:p>
  </w:footnote>
  <w:footnote w:id="3">
    <w:p w14:paraId="435B02AC" w14:textId="5D24356F" w:rsidR="006B7743" w:rsidRPr="006265F4" w:rsidRDefault="006B7743">
      <w:pPr>
        <w:pStyle w:val="af2"/>
      </w:pPr>
    </w:p>
  </w:footnote>
  <w:footnote w:id="4">
    <w:p w14:paraId="15824E90" w14:textId="5122D72A" w:rsidR="006B7743" w:rsidRPr="006265F4" w:rsidRDefault="006B7743" w:rsidP="00571F29">
      <w:pPr>
        <w:pStyle w:val="af2"/>
        <w:rPr>
          <w:rFonts w:ascii="Sylfaen" w:hAnsi="Sylfaen"/>
          <w:lang w:val="en-US"/>
        </w:rPr>
      </w:pPr>
    </w:p>
  </w:footnote>
  <w:footnote w:id="5">
    <w:p w14:paraId="4364264A" w14:textId="532CC6C4" w:rsidR="006B7743" w:rsidRPr="00D533CD" w:rsidRDefault="006B7743" w:rsidP="005A72DB">
      <w:pPr>
        <w:pStyle w:val="af2"/>
        <w:rPr>
          <w:rFonts w:ascii="Calibri" w:hAnsi="Calibri"/>
          <w:lang w:val="hy-AM"/>
        </w:rPr>
      </w:pPr>
    </w:p>
  </w:footnote>
  <w:footnote w:id="6">
    <w:p w14:paraId="7E21AE53" w14:textId="77777777" w:rsidR="006B7743" w:rsidRPr="006265F4" w:rsidRDefault="006B7743"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7">
    <w:p w14:paraId="6D29A275" w14:textId="77777777" w:rsidR="006B7743" w:rsidRPr="00AB6289" w:rsidRDefault="006B7743" w:rsidP="00E74BF6">
      <w:pPr>
        <w:pStyle w:val="af2"/>
        <w:jc w:val="both"/>
        <w:rPr>
          <w:lang w:val="af-ZA"/>
        </w:rPr>
      </w:pPr>
      <w:r w:rsidRPr="00AB6289">
        <w:rPr>
          <w:vertAlign w:val="superscript"/>
          <w:lang w:val="af-ZA"/>
        </w:rPr>
        <w:t>16</w:t>
      </w:r>
      <w:r w:rsidRPr="006265F4">
        <w:rPr>
          <w:rFonts w:ascii="GHEA Grapalat" w:hAnsi="GHEA Grapalat" w:cs="Sylfaen"/>
          <w:i/>
          <w:sz w:val="16"/>
          <w:szCs w:val="16"/>
          <w:lang w:val="en-US"/>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footnote>
  <w:footnote w:id="8">
    <w:p w14:paraId="49F3B6F4" w14:textId="7D227269" w:rsidR="006B7743" w:rsidRPr="000B7538" w:rsidRDefault="006B7743" w:rsidP="00734132">
      <w:pPr>
        <w:pStyle w:val="af2"/>
        <w:rPr>
          <w:rFonts w:ascii="Calibri" w:hAnsi="Calibri"/>
        </w:rPr>
      </w:pPr>
    </w:p>
  </w:footnote>
  <w:footnote w:id="9">
    <w:p w14:paraId="79424135" w14:textId="77777777" w:rsidR="006B7743" w:rsidRPr="00BF58CA" w:rsidRDefault="006B7743" w:rsidP="005F1C06">
      <w:pPr>
        <w:pStyle w:val="af2"/>
        <w:jc w:val="both"/>
        <w:rPr>
          <w:rFonts w:ascii="GHEA Grapalat" w:hAnsi="GHEA Grapalat"/>
          <w:i/>
          <w:sz w:val="16"/>
          <w:szCs w:val="16"/>
          <w:lang w:val="hy-AM"/>
        </w:rPr>
      </w:pPr>
    </w:p>
    <w:p w14:paraId="7DCC7BCC" w14:textId="77777777" w:rsidR="006B7743" w:rsidRPr="00B20703" w:rsidDel="006C3873" w:rsidRDefault="006B7743" w:rsidP="00CE3A99">
      <w:pPr>
        <w:jc w:val="both"/>
        <w:rPr>
          <w:del w:id="6" w:author="User" w:date="2019-05-26T09:52:00Z"/>
          <w:rFonts w:ascii="GHEA Grapalat" w:hAnsi="GHEA Grapalat" w:cs="Sylfaen"/>
          <w:sz w:val="20"/>
          <w:lang w:val="hy-AM"/>
        </w:rPr>
      </w:pPr>
    </w:p>
  </w:footnote>
  <w:footnote w:id="10">
    <w:p w14:paraId="28B63088" w14:textId="2A9727EB" w:rsidR="006B7743" w:rsidRPr="006265F4" w:rsidRDefault="006B7743" w:rsidP="00B2572B">
      <w:pPr>
        <w:pStyle w:val="31"/>
        <w:spacing w:line="240" w:lineRule="auto"/>
        <w:ind w:firstLine="0"/>
        <w:rPr>
          <w:rFonts w:ascii="GHEA Grapalat" w:hAnsi="GHEA Grapalat" w:cs="Sylfaen"/>
          <w:i/>
          <w:sz w:val="16"/>
          <w:szCs w:val="16"/>
          <w:lang w:val="af-ZA" w:eastAsia="ru-RU"/>
        </w:rPr>
      </w:pPr>
    </w:p>
    <w:p w14:paraId="707088C7" w14:textId="77777777" w:rsidR="006B7743" w:rsidRPr="006265F4" w:rsidRDefault="006B7743"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6B7743" w:rsidRPr="006265F4" w:rsidDel="00856FDE" w:rsidRDefault="006B7743" w:rsidP="00B2572B">
      <w:pPr>
        <w:pStyle w:val="af2"/>
        <w:rPr>
          <w:del w:id="9" w:author="User" w:date="2019-05-26T09:57:00Z"/>
          <w:i/>
          <w:lang w:val="af-ZA"/>
        </w:rPr>
      </w:pPr>
    </w:p>
  </w:footnote>
  <w:footnote w:id="11">
    <w:p w14:paraId="39FC6E4D" w14:textId="209FB616" w:rsidR="006B7743" w:rsidRPr="00C65A05" w:rsidRDefault="006B7743" w:rsidP="00C65A05">
      <w:pPr>
        <w:rPr>
          <w:rFonts w:ascii="GHEA Grapalat" w:hAnsi="GHEA Grapalat"/>
          <w:i/>
          <w:sz w:val="16"/>
          <w:lang w:val="hy-AM"/>
        </w:rPr>
      </w:pPr>
    </w:p>
  </w:footnote>
  <w:footnote w:id="12">
    <w:p w14:paraId="061729C7" w14:textId="77777777" w:rsidR="006B7743" w:rsidRPr="006265F4" w:rsidDel="007942E8" w:rsidRDefault="006B7743" w:rsidP="00071D1C">
      <w:pPr>
        <w:pStyle w:val="af2"/>
        <w:rPr>
          <w:del w:id="10"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3">
    <w:p w14:paraId="41AA5916" w14:textId="4FE51246" w:rsidR="006B7743" w:rsidRPr="006265F4" w:rsidRDefault="006B7743" w:rsidP="009123CA">
      <w:pPr>
        <w:pStyle w:val="af2"/>
        <w:jc w:val="both"/>
        <w:rPr>
          <w:rFonts w:ascii="GHEA Grapalat" w:hAnsi="GHEA Grapalat"/>
          <w:i/>
          <w:sz w:val="16"/>
          <w:szCs w:val="24"/>
          <w:lang w:val="hy-AM" w:eastAsia="en-US"/>
        </w:rPr>
      </w:pPr>
      <w:r w:rsidRPr="006265F4">
        <w:rPr>
          <w:rFonts w:ascii="GHEA Grapalat" w:hAnsi="GHEA Grapalat"/>
          <w:i/>
          <w:sz w:val="16"/>
          <w:szCs w:val="24"/>
          <w:lang w:val="hy-AM" w:eastAsia="en-US"/>
        </w:rPr>
        <w:t xml:space="preserve"> </w:t>
      </w:r>
    </w:p>
    <w:p w14:paraId="3F2877C2" w14:textId="13CCA311" w:rsidR="006B7743" w:rsidRPr="006265F4" w:rsidDel="007942E8" w:rsidRDefault="006B7743" w:rsidP="009123CA">
      <w:pPr>
        <w:pStyle w:val="af2"/>
        <w:jc w:val="both"/>
        <w:rPr>
          <w:del w:id="11" w:author="User" w:date="2019-05-26T10:03:00Z"/>
          <w:lang w:val="hy-AM"/>
        </w:rPr>
      </w:pPr>
      <w:r w:rsidRPr="006265F4">
        <w:rPr>
          <w:rFonts w:ascii="GHEA Grapalat" w:hAnsi="GHEA Grapalat"/>
          <w:i/>
          <w:sz w:val="16"/>
          <w:szCs w:val="24"/>
          <w:lang w:val="hy-AM" w:eastAsia="en-US"/>
        </w:rPr>
        <w:t>Եթե պայմանագի</w:t>
      </w:r>
    </w:p>
  </w:footnote>
  <w:footnote w:id="14">
    <w:p w14:paraId="0E87345B" w14:textId="3EAF92C3" w:rsidR="006B7743" w:rsidRPr="006265F4" w:rsidDel="007942E8" w:rsidRDefault="006B7743" w:rsidP="00071D1C">
      <w:pPr>
        <w:pStyle w:val="af2"/>
        <w:jc w:val="both"/>
        <w:rPr>
          <w:del w:id="12" w:author="User" w:date="2019-05-26T10:04:00Z"/>
          <w:sz w:val="16"/>
          <w:szCs w:val="16"/>
          <w:lang w:val="hy-AM"/>
        </w:rPr>
      </w:pPr>
    </w:p>
  </w:footnote>
  <w:footnote w:id="15">
    <w:p w14:paraId="73F04998" w14:textId="35943776" w:rsidR="006B7743" w:rsidRPr="006265F4" w:rsidDel="002877FC" w:rsidRDefault="006B7743" w:rsidP="00071D1C">
      <w:pPr>
        <w:pStyle w:val="af2"/>
        <w:jc w:val="both"/>
        <w:rPr>
          <w:del w:id="13" w:author="User" w:date="2019-05-26T10:04:00Z"/>
          <w:lang w:val="hy-AM"/>
        </w:rPr>
      </w:pPr>
    </w:p>
  </w:footnote>
  <w:footnote w:id="16">
    <w:p w14:paraId="64443172" w14:textId="5849CF88" w:rsidR="006B7743" w:rsidRPr="006265F4" w:rsidDel="002877FC" w:rsidRDefault="006B7743" w:rsidP="00071D1C">
      <w:pPr>
        <w:pStyle w:val="af2"/>
        <w:jc w:val="both"/>
        <w:rPr>
          <w:del w:id="14" w:author="User" w:date="2019-05-26T10:04:00Z"/>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745"/>
    <w:rsid w:val="00000958"/>
    <w:rsid w:val="00000F70"/>
    <w:rsid w:val="000013D6"/>
    <w:rsid w:val="000016BB"/>
    <w:rsid w:val="00002C23"/>
    <w:rsid w:val="00002CA1"/>
    <w:rsid w:val="000031E3"/>
    <w:rsid w:val="000033BC"/>
    <w:rsid w:val="00003D96"/>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0E12"/>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D94"/>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4037"/>
    <w:rsid w:val="00065C3B"/>
    <w:rsid w:val="00066403"/>
    <w:rsid w:val="000677B2"/>
    <w:rsid w:val="000702FA"/>
    <w:rsid w:val="000704B9"/>
    <w:rsid w:val="00070DBB"/>
    <w:rsid w:val="00071D1C"/>
    <w:rsid w:val="000720D3"/>
    <w:rsid w:val="00072345"/>
    <w:rsid w:val="00073430"/>
    <w:rsid w:val="000735B0"/>
    <w:rsid w:val="00073A04"/>
    <w:rsid w:val="00073A09"/>
    <w:rsid w:val="00074278"/>
    <w:rsid w:val="00075997"/>
    <w:rsid w:val="00076C2C"/>
    <w:rsid w:val="00077062"/>
    <w:rsid w:val="00077BB9"/>
    <w:rsid w:val="00080C4E"/>
    <w:rsid w:val="00080E73"/>
    <w:rsid w:val="000811A7"/>
    <w:rsid w:val="000822C1"/>
    <w:rsid w:val="00082ADC"/>
    <w:rsid w:val="00082DE0"/>
    <w:rsid w:val="00082E96"/>
    <w:rsid w:val="000831B3"/>
    <w:rsid w:val="00083558"/>
    <w:rsid w:val="000845F6"/>
    <w:rsid w:val="00085931"/>
    <w:rsid w:val="000878DB"/>
    <w:rsid w:val="00087A30"/>
    <w:rsid w:val="000911CA"/>
    <w:rsid w:val="00091EBC"/>
    <w:rsid w:val="0009207A"/>
    <w:rsid w:val="00092D0A"/>
    <w:rsid w:val="0009380C"/>
    <w:rsid w:val="0009449B"/>
    <w:rsid w:val="000946A3"/>
    <w:rsid w:val="000952D8"/>
    <w:rsid w:val="00095EB1"/>
    <w:rsid w:val="00096865"/>
    <w:rsid w:val="00097DE8"/>
    <w:rsid w:val="000A2197"/>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1E3"/>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4AE"/>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0F7C7B"/>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0982"/>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1A8B"/>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5309"/>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021"/>
    <w:rsid w:val="002542AE"/>
    <w:rsid w:val="00254A36"/>
    <w:rsid w:val="002559B9"/>
    <w:rsid w:val="00255D6A"/>
    <w:rsid w:val="00257773"/>
    <w:rsid w:val="00260569"/>
    <w:rsid w:val="00260E64"/>
    <w:rsid w:val="00261272"/>
    <w:rsid w:val="0026158D"/>
    <w:rsid w:val="002628C6"/>
    <w:rsid w:val="00263035"/>
    <w:rsid w:val="00263094"/>
    <w:rsid w:val="00263D72"/>
    <w:rsid w:val="00263E28"/>
    <w:rsid w:val="0026426F"/>
    <w:rsid w:val="0026557B"/>
    <w:rsid w:val="00265D18"/>
    <w:rsid w:val="002665A4"/>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A7A"/>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1E62"/>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2E6"/>
    <w:rsid w:val="002F1AB3"/>
    <w:rsid w:val="002F2B23"/>
    <w:rsid w:val="002F2C5F"/>
    <w:rsid w:val="002F2CE0"/>
    <w:rsid w:val="002F2E53"/>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BAD"/>
    <w:rsid w:val="00310ED2"/>
    <w:rsid w:val="00311076"/>
    <w:rsid w:val="003141B6"/>
    <w:rsid w:val="00316381"/>
    <w:rsid w:val="003169A4"/>
    <w:rsid w:val="0032071C"/>
    <w:rsid w:val="00321A56"/>
    <w:rsid w:val="00321B20"/>
    <w:rsid w:val="00321FDE"/>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3760E"/>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0BA4"/>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4CBA"/>
    <w:rsid w:val="003A5049"/>
    <w:rsid w:val="003A5533"/>
    <w:rsid w:val="003A57F0"/>
    <w:rsid w:val="003A62A4"/>
    <w:rsid w:val="003A645E"/>
    <w:rsid w:val="003A7A32"/>
    <w:rsid w:val="003A7FC7"/>
    <w:rsid w:val="003B0939"/>
    <w:rsid w:val="003B0D6E"/>
    <w:rsid w:val="003B1FC0"/>
    <w:rsid w:val="003B269F"/>
    <w:rsid w:val="003B2EDD"/>
    <w:rsid w:val="003B3A13"/>
    <w:rsid w:val="003B4A74"/>
    <w:rsid w:val="003B585C"/>
    <w:rsid w:val="003B5AE9"/>
    <w:rsid w:val="003B60D5"/>
    <w:rsid w:val="003B6791"/>
    <w:rsid w:val="003B681E"/>
    <w:rsid w:val="003B7086"/>
    <w:rsid w:val="003B7C70"/>
    <w:rsid w:val="003B7D9D"/>
    <w:rsid w:val="003C11FC"/>
    <w:rsid w:val="003C1322"/>
    <w:rsid w:val="003C14BE"/>
    <w:rsid w:val="003C1A7E"/>
    <w:rsid w:val="003C29C6"/>
    <w:rsid w:val="003C2B7E"/>
    <w:rsid w:val="003C2BAE"/>
    <w:rsid w:val="003C2BDB"/>
    <w:rsid w:val="003C2BDC"/>
    <w:rsid w:val="003C3660"/>
    <w:rsid w:val="003C3E7A"/>
    <w:rsid w:val="003C4380"/>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681"/>
    <w:rsid w:val="003E093F"/>
    <w:rsid w:val="003E1421"/>
    <w:rsid w:val="003E1BE2"/>
    <w:rsid w:val="003E246C"/>
    <w:rsid w:val="003E2931"/>
    <w:rsid w:val="003E316E"/>
    <w:rsid w:val="003E328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BD9"/>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4652"/>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4F93"/>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363"/>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7749D"/>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2363"/>
    <w:rsid w:val="004B28E1"/>
    <w:rsid w:val="004B2F56"/>
    <w:rsid w:val="004B383E"/>
    <w:rsid w:val="004B4580"/>
    <w:rsid w:val="004B4AC8"/>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501"/>
    <w:rsid w:val="004D0AE2"/>
    <w:rsid w:val="004D1C32"/>
    <w:rsid w:val="004D1E87"/>
    <w:rsid w:val="004D2727"/>
    <w:rsid w:val="004D28BA"/>
    <w:rsid w:val="004D2B4B"/>
    <w:rsid w:val="004D304E"/>
    <w:rsid w:val="004D3FCC"/>
    <w:rsid w:val="004D5333"/>
    <w:rsid w:val="004D557A"/>
    <w:rsid w:val="004D5671"/>
    <w:rsid w:val="004D5D9B"/>
    <w:rsid w:val="004D6073"/>
    <w:rsid w:val="004D627C"/>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DCC"/>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C6A"/>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297C"/>
    <w:rsid w:val="00543250"/>
    <w:rsid w:val="00543262"/>
    <w:rsid w:val="00544728"/>
    <w:rsid w:val="005450DA"/>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2EB1"/>
    <w:rsid w:val="00563192"/>
    <w:rsid w:val="0056331A"/>
    <w:rsid w:val="005639B0"/>
    <w:rsid w:val="00564FB7"/>
    <w:rsid w:val="00565307"/>
    <w:rsid w:val="00565BD3"/>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87386"/>
    <w:rsid w:val="005900F2"/>
    <w:rsid w:val="005918A4"/>
    <w:rsid w:val="00591BEF"/>
    <w:rsid w:val="00592A50"/>
    <w:rsid w:val="005939DE"/>
    <w:rsid w:val="0059400C"/>
    <w:rsid w:val="0059404D"/>
    <w:rsid w:val="00594FEE"/>
    <w:rsid w:val="00595213"/>
    <w:rsid w:val="005953F4"/>
    <w:rsid w:val="005960B4"/>
    <w:rsid w:val="0059630F"/>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2BCD"/>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80C"/>
    <w:rsid w:val="005F0CA9"/>
    <w:rsid w:val="005F1793"/>
    <w:rsid w:val="005F1B96"/>
    <w:rsid w:val="005F1C06"/>
    <w:rsid w:val="005F1DBB"/>
    <w:rsid w:val="005F1F95"/>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4CEC"/>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3B49"/>
    <w:rsid w:val="00644CE2"/>
    <w:rsid w:val="00645F1E"/>
    <w:rsid w:val="00647B5C"/>
    <w:rsid w:val="00650073"/>
    <w:rsid w:val="00650458"/>
    <w:rsid w:val="006505D2"/>
    <w:rsid w:val="00651408"/>
    <w:rsid w:val="00651E02"/>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6C48"/>
    <w:rsid w:val="006675F2"/>
    <w:rsid w:val="00667A56"/>
    <w:rsid w:val="0067102D"/>
    <w:rsid w:val="00671A82"/>
    <w:rsid w:val="0067229B"/>
    <w:rsid w:val="00673763"/>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5B46"/>
    <w:rsid w:val="006A6D19"/>
    <w:rsid w:val="006A7B7A"/>
    <w:rsid w:val="006B0116"/>
    <w:rsid w:val="006B0566"/>
    <w:rsid w:val="006B2824"/>
    <w:rsid w:val="006B2F02"/>
    <w:rsid w:val="006B3E66"/>
    <w:rsid w:val="006B4238"/>
    <w:rsid w:val="006B5588"/>
    <w:rsid w:val="006B572D"/>
    <w:rsid w:val="006B5849"/>
    <w:rsid w:val="006B6951"/>
    <w:rsid w:val="006B739E"/>
    <w:rsid w:val="006B7743"/>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4C96"/>
    <w:rsid w:val="007154FC"/>
    <w:rsid w:val="0071687B"/>
    <w:rsid w:val="0071689A"/>
    <w:rsid w:val="00716F47"/>
    <w:rsid w:val="007170FC"/>
    <w:rsid w:val="007204FD"/>
    <w:rsid w:val="007210AC"/>
    <w:rsid w:val="00721CBC"/>
    <w:rsid w:val="007224D2"/>
    <w:rsid w:val="00722665"/>
    <w:rsid w:val="00723462"/>
    <w:rsid w:val="007248F1"/>
    <w:rsid w:val="00725ED3"/>
    <w:rsid w:val="007268F5"/>
    <w:rsid w:val="00730C78"/>
    <w:rsid w:val="00731BD1"/>
    <w:rsid w:val="00731D26"/>
    <w:rsid w:val="00734132"/>
    <w:rsid w:val="00735365"/>
    <w:rsid w:val="00735BBE"/>
    <w:rsid w:val="00736A43"/>
    <w:rsid w:val="00737986"/>
    <w:rsid w:val="00737B2F"/>
    <w:rsid w:val="00737D93"/>
    <w:rsid w:val="0074030F"/>
    <w:rsid w:val="00740919"/>
    <w:rsid w:val="00741211"/>
    <w:rsid w:val="007413F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3C0"/>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35C"/>
    <w:rsid w:val="007B36E4"/>
    <w:rsid w:val="007B3D9D"/>
    <w:rsid w:val="007B6811"/>
    <w:rsid w:val="007C009B"/>
    <w:rsid w:val="007C081F"/>
    <w:rsid w:val="007C0837"/>
    <w:rsid w:val="007C13B3"/>
    <w:rsid w:val="007C15C5"/>
    <w:rsid w:val="007C1825"/>
    <w:rsid w:val="007C1D08"/>
    <w:rsid w:val="007C3D16"/>
    <w:rsid w:val="007C3FF3"/>
    <w:rsid w:val="007C47C7"/>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4E1"/>
    <w:rsid w:val="007E6804"/>
    <w:rsid w:val="007E6E01"/>
    <w:rsid w:val="007F12DE"/>
    <w:rsid w:val="007F1314"/>
    <w:rsid w:val="007F19CB"/>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216"/>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3002"/>
    <w:rsid w:val="0083475E"/>
    <w:rsid w:val="008348C6"/>
    <w:rsid w:val="00834CD0"/>
    <w:rsid w:val="00835374"/>
    <w:rsid w:val="00835822"/>
    <w:rsid w:val="00836400"/>
    <w:rsid w:val="008365E4"/>
    <w:rsid w:val="00836C9C"/>
    <w:rsid w:val="00837337"/>
    <w:rsid w:val="00837F16"/>
    <w:rsid w:val="00840613"/>
    <w:rsid w:val="00842193"/>
    <w:rsid w:val="00842CDF"/>
    <w:rsid w:val="00842DEA"/>
    <w:rsid w:val="008435A4"/>
    <w:rsid w:val="008435DB"/>
    <w:rsid w:val="00843892"/>
    <w:rsid w:val="00844434"/>
    <w:rsid w:val="00845AA5"/>
    <w:rsid w:val="00847A3E"/>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4E96"/>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1809"/>
    <w:rsid w:val="008920F8"/>
    <w:rsid w:val="0089384E"/>
    <w:rsid w:val="00895733"/>
    <w:rsid w:val="008960F6"/>
    <w:rsid w:val="00896212"/>
    <w:rsid w:val="0089622B"/>
    <w:rsid w:val="00896A13"/>
    <w:rsid w:val="00897000"/>
    <w:rsid w:val="008A0AF2"/>
    <w:rsid w:val="008A120F"/>
    <w:rsid w:val="008A1E8D"/>
    <w:rsid w:val="008A24FA"/>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3AB5"/>
    <w:rsid w:val="008B4DB1"/>
    <w:rsid w:val="008B4FDA"/>
    <w:rsid w:val="008B62C8"/>
    <w:rsid w:val="008B73CD"/>
    <w:rsid w:val="008C0E12"/>
    <w:rsid w:val="008C17DA"/>
    <w:rsid w:val="008C343E"/>
    <w:rsid w:val="008C34A1"/>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03B0"/>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2973"/>
    <w:rsid w:val="009334DB"/>
    <w:rsid w:val="009335A0"/>
    <w:rsid w:val="0093460D"/>
    <w:rsid w:val="00934B33"/>
    <w:rsid w:val="00935003"/>
    <w:rsid w:val="009354D8"/>
    <w:rsid w:val="0093555D"/>
    <w:rsid w:val="00936000"/>
    <w:rsid w:val="009365B5"/>
    <w:rsid w:val="00936B0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81B"/>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1B16"/>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4FE"/>
    <w:rsid w:val="009D6D1A"/>
    <w:rsid w:val="009D78BC"/>
    <w:rsid w:val="009E0111"/>
    <w:rsid w:val="009E1525"/>
    <w:rsid w:val="009E19C7"/>
    <w:rsid w:val="009E2620"/>
    <w:rsid w:val="009E27FC"/>
    <w:rsid w:val="009E35C5"/>
    <w:rsid w:val="009E38B9"/>
    <w:rsid w:val="009E45F3"/>
    <w:rsid w:val="009E4A0F"/>
    <w:rsid w:val="009E6E19"/>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476"/>
    <w:rsid w:val="00A4360B"/>
    <w:rsid w:val="00A43BF6"/>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0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5EDB"/>
    <w:rsid w:val="00A76200"/>
    <w:rsid w:val="00A76C15"/>
    <w:rsid w:val="00A779D8"/>
    <w:rsid w:val="00A8134C"/>
    <w:rsid w:val="00A81620"/>
    <w:rsid w:val="00A81DD5"/>
    <w:rsid w:val="00A8328A"/>
    <w:rsid w:val="00A85E5D"/>
    <w:rsid w:val="00A87140"/>
    <w:rsid w:val="00A902A2"/>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65"/>
    <w:rsid w:val="00AE52DD"/>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4C36"/>
    <w:rsid w:val="00AF4E1A"/>
    <w:rsid w:val="00AF5075"/>
    <w:rsid w:val="00AF564E"/>
    <w:rsid w:val="00AF582B"/>
    <w:rsid w:val="00AF591C"/>
    <w:rsid w:val="00AF5B0F"/>
    <w:rsid w:val="00AF5CA3"/>
    <w:rsid w:val="00AF5DD5"/>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4976"/>
    <w:rsid w:val="00B36E56"/>
    <w:rsid w:val="00B37250"/>
    <w:rsid w:val="00B40121"/>
    <w:rsid w:val="00B40233"/>
    <w:rsid w:val="00B413A8"/>
    <w:rsid w:val="00B425F0"/>
    <w:rsid w:val="00B4364F"/>
    <w:rsid w:val="00B44A67"/>
    <w:rsid w:val="00B44DC4"/>
    <w:rsid w:val="00B458C8"/>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ACD"/>
    <w:rsid w:val="00BC0BAC"/>
    <w:rsid w:val="00BC1555"/>
    <w:rsid w:val="00BC1804"/>
    <w:rsid w:val="00BC2050"/>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8D0"/>
    <w:rsid w:val="00BE3F61"/>
    <w:rsid w:val="00BE439E"/>
    <w:rsid w:val="00BE45B6"/>
    <w:rsid w:val="00BE54A9"/>
    <w:rsid w:val="00BE557F"/>
    <w:rsid w:val="00BE6363"/>
    <w:rsid w:val="00BE6F5D"/>
    <w:rsid w:val="00BE7276"/>
    <w:rsid w:val="00BE7FE1"/>
    <w:rsid w:val="00BF009A"/>
    <w:rsid w:val="00BF0913"/>
    <w:rsid w:val="00BF1194"/>
    <w:rsid w:val="00BF1E2F"/>
    <w:rsid w:val="00BF4538"/>
    <w:rsid w:val="00BF46D6"/>
    <w:rsid w:val="00BF4FFD"/>
    <w:rsid w:val="00BF51D7"/>
    <w:rsid w:val="00BF5421"/>
    <w:rsid w:val="00BF74AB"/>
    <w:rsid w:val="00BF762F"/>
    <w:rsid w:val="00BF7D70"/>
    <w:rsid w:val="00C008F7"/>
    <w:rsid w:val="00C00E33"/>
    <w:rsid w:val="00C010D8"/>
    <w:rsid w:val="00C01712"/>
    <w:rsid w:val="00C0193C"/>
    <w:rsid w:val="00C01EE8"/>
    <w:rsid w:val="00C024D3"/>
    <w:rsid w:val="00C029B6"/>
    <w:rsid w:val="00C03431"/>
    <w:rsid w:val="00C03728"/>
    <w:rsid w:val="00C0413D"/>
    <w:rsid w:val="00C04470"/>
    <w:rsid w:val="00C105F6"/>
    <w:rsid w:val="00C11929"/>
    <w:rsid w:val="00C122A6"/>
    <w:rsid w:val="00C132F1"/>
    <w:rsid w:val="00C14561"/>
    <w:rsid w:val="00C149EA"/>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49A"/>
    <w:rsid w:val="00C3797F"/>
    <w:rsid w:val="00C403C8"/>
    <w:rsid w:val="00C4095B"/>
    <w:rsid w:val="00C41159"/>
    <w:rsid w:val="00C41477"/>
    <w:rsid w:val="00C43213"/>
    <w:rsid w:val="00C4327F"/>
    <w:rsid w:val="00C43524"/>
    <w:rsid w:val="00C435DD"/>
    <w:rsid w:val="00C4487D"/>
    <w:rsid w:val="00C45620"/>
    <w:rsid w:val="00C4599B"/>
    <w:rsid w:val="00C464BA"/>
    <w:rsid w:val="00C474D6"/>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3A5"/>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0B7A"/>
    <w:rsid w:val="00DB2BCC"/>
    <w:rsid w:val="00DB33E7"/>
    <w:rsid w:val="00DB3E17"/>
    <w:rsid w:val="00DB41B7"/>
    <w:rsid w:val="00DB4273"/>
    <w:rsid w:val="00DB4CC7"/>
    <w:rsid w:val="00DB4EFF"/>
    <w:rsid w:val="00DB64C8"/>
    <w:rsid w:val="00DB6D02"/>
    <w:rsid w:val="00DB7167"/>
    <w:rsid w:val="00DC0D9E"/>
    <w:rsid w:val="00DC1B3F"/>
    <w:rsid w:val="00DC3470"/>
    <w:rsid w:val="00DC5233"/>
    <w:rsid w:val="00DC5332"/>
    <w:rsid w:val="00DC567F"/>
    <w:rsid w:val="00DC59F5"/>
    <w:rsid w:val="00DC6663"/>
    <w:rsid w:val="00DC6FEB"/>
    <w:rsid w:val="00DC769E"/>
    <w:rsid w:val="00DC7A3F"/>
    <w:rsid w:val="00DC7FFE"/>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4C21"/>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2C11"/>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3102"/>
    <w:rsid w:val="00E34189"/>
    <w:rsid w:val="00E34F0D"/>
    <w:rsid w:val="00E35ADE"/>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5A49"/>
    <w:rsid w:val="00E866F1"/>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236B"/>
    <w:rsid w:val="00EA3E33"/>
    <w:rsid w:val="00EA3FD0"/>
    <w:rsid w:val="00EA40DF"/>
    <w:rsid w:val="00EA4B24"/>
    <w:rsid w:val="00EA4FCB"/>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0CA"/>
    <w:rsid w:val="00EC0C4F"/>
    <w:rsid w:val="00EC20BC"/>
    <w:rsid w:val="00EC22F7"/>
    <w:rsid w:val="00EC2345"/>
    <w:rsid w:val="00EC2CDE"/>
    <w:rsid w:val="00EC32D1"/>
    <w:rsid w:val="00EC49B0"/>
    <w:rsid w:val="00EC5776"/>
    <w:rsid w:val="00EC7188"/>
    <w:rsid w:val="00EC759E"/>
    <w:rsid w:val="00EC7897"/>
    <w:rsid w:val="00ED01B4"/>
    <w:rsid w:val="00ED0338"/>
    <w:rsid w:val="00ED0BF3"/>
    <w:rsid w:val="00ED0DE3"/>
    <w:rsid w:val="00ED1142"/>
    <w:rsid w:val="00ED1170"/>
    <w:rsid w:val="00ED2462"/>
    <w:rsid w:val="00ED26F1"/>
    <w:rsid w:val="00ED2D76"/>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0FD"/>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4E6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0469"/>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52F"/>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1CD"/>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UnresolvedMention1">
    <w:name w:val="Unresolved Mention1"/>
    <w:basedOn w:val="a0"/>
    <w:uiPriority w:val="99"/>
    <w:semiHidden/>
    <w:unhideWhenUsed/>
    <w:rsid w:val="00C37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60719051">
      <w:bodyDiv w:val="1"/>
      <w:marLeft w:val="0"/>
      <w:marRight w:val="0"/>
      <w:marTop w:val="0"/>
      <w:marBottom w:val="0"/>
      <w:divBdr>
        <w:top w:val="none" w:sz="0" w:space="0" w:color="auto"/>
        <w:left w:val="none" w:sz="0" w:space="0" w:color="auto"/>
        <w:bottom w:val="none" w:sz="0" w:space="0" w:color="auto"/>
        <w:right w:val="none" w:sz="0" w:space="0" w:color="auto"/>
      </w:divBdr>
    </w:div>
    <w:div w:id="210504830">
      <w:bodyDiv w:val="1"/>
      <w:marLeft w:val="0"/>
      <w:marRight w:val="0"/>
      <w:marTop w:val="0"/>
      <w:marBottom w:val="0"/>
      <w:divBdr>
        <w:top w:val="none" w:sz="0" w:space="0" w:color="auto"/>
        <w:left w:val="none" w:sz="0" w:space="0" w:color="auto"/>
        <w:bottom w:val="none" w:sz="0" w:space="0" w:color="auto"/>
        <w:right w:val="none" w:sz="0" w:space="0" w:color="auto"/>
      </w:divBdr>
    </w:div>
    <w:div w:id="210968241">
      <w:bodyDiv w:val="1"/>
      <w:marLeft w:val="0"/>
      <w:marRight w:val="0"/>
      <w:marTop w:val="0"/>
      <w:marBottom w:val="0"/>
      <w:divBdr>
        <w:top w:val="none" w:sz="0" w:space="0" w:color="auto"/>
        <w:left w:val="none" w:sz="0" w:space="0" w:color="auto"/>
        <w:bottom w:val="none" w:sz="0" w:space="0" w:color="auto"/>
        <w:right w:val="none" w:sz="0" w:space="0" w:color="auto"/>
      </w:divBdr>
    </w:div>
    <w:div w:id="241767518">
      <w:bodyDiv w:val="1"/>
      <w:marLeft w:val="0"/>
      <w:marRight w:val="0"/>
      <w:marTop w:val="0"/>
      <w:marBottom w:val="0"/>
      <w:divBdr>
        <w:top w:val="none" w:sz="0" w:space="0" w:color="auto"/>
        <w:left w:val="none" w:sz="0" w:space="0" w:color="auto"/>
        <w:bottom w:val="none" w:sz="0" w:space="0" w:color="auto"/>
        <w:right w:val="none" w:sz="0" w:space="0" w:color="auto"/>
      </w:divBdr>
    </w:div>
    <w:div w:id="26373234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490130">
      <w:bodyDiv w:val="1"/>
      <w:marLeft w:val="0"/>
      <w:marRight w:val="0"/>
      <w:marTop w:val="0"/>
      <w:marBottom w:val="0"/>
      <w:divBdr>
        <w:top w:val="none" w:sz="0" w:space="0" w:color="auto"/>
        <w:left w:val="none" w:sz="0" w:space="0" w:color="auto"/>
        <w:bottom w:val="none" w:sz="0" w:space="0" w:color="auto"/>
        <w:right w:val="none" w:sz="0" w:space="0" w:color="auto"/>
      </w:divBdr>
    </w:div>
    <w:div w:id="346492701">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61020794">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69138502">
      <w:bodyDiv w:val="1"/>
      <w:marLeft w:val="0"/>
      <w:marRight w:val="0"/>
      <w:marTop w:val="0"/>
      <w:marBottom w:val="0"/>
      <w:divBdr>
        <w:top w:val="none" w:sz="0" w:space="0" w:color="auto"/>
        <w:left w:val="none" w:sz="0" w:space="0" w:color="auto"/>
        <w:bottom w:val="none" w:sz="0" w:space="0" w:color="auto"/>
        <w:right w:val="none" w:sz="0" w:space="0" w:color="auto"/>
      </w:divBdr>
    </w:div>
    <w:div w:id="757018526">
      <w:bodyDiv w:val="1"/>
      <w:marLeft w:val="0"/>
      <w:marRight w:val="0"/>
      <w:marTop w:val="0"/>
      <w:marBottom w:val="0"/>
      <w:divBdr>
        <w:top w:val="none" w:sz="0" w:space="0" w:color="auto"/>
        <w:left w:val="none" w:sz="0" w:space="0" w:color="auto"/>
        <w:bottom w:val="none" w:sz="0" w:space="0" w:color="auto"/>
        <w:right w:val="none" w:sz="0" w:space="0" w:color="auto"/>
      </w:divBdr>
    </w:div>
    <w:div w:id="798230959">
      <w:bodyDiv w:val="1"/>
      <w:marLeft w:val="0"/>
      <w:marRight w:val="0"/>
      <w:marTop w:val="0"/>
      <w:marBottom w:val="0"/>
      <w:divBdr>
        <w:top w:val="none" w:sz="0" w:space="0" w:color="auto"/>
        <w:left w:val="none" w:sz="0" w:space="0" w:color="auto"/>
        <w:bottom w:val="none" w:sz="0" w:space="0" w:color="auto"/>
        <w:right w:val="none" w:sz="0" w:space="0" w:color="auto"/>
      </w:divBdr>
    </w:div>
    <w:div w:id="948585780">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084037139">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3267590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07054747">
      <w:bodyDiv w:val="1"/>
      <w:marLeft w:val="0"/>
      <w:marRight w:val="0"/>
      <w:marTop w:val="0"/>
      <w:marBottom w:val="0"/>
      <w:divBdr>
        <w:top w:val="none" w:sz="0" w:space="0" w:color="auto"/>
        <w:left w:val="none" w:sz="0" w:space="0" w:color="auto"/>
        <w:bottom w:val="none" w:sz="0" w:space="0" w:color="auto"/>
        <w:right w:val="none" w:sz="0" w:space="0" w:color="auto"/>
      </w:divBdr>
    </w:div>
    <w:div w:id="136498482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9988818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43298402">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88569364">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rikllc@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info.garikllc@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4EBD1-D95C-45EF-B79F-D2544DFFB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20104</Words>
  <Characters>114596</Characters>
  <Application>Microsoft Office Word</Application>
  <DocSecurity>0</DocSecurity>
  <Lines>954</Lines>
  <Paragraphs>268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134432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https:/mul2-minfin.gov.am/tasks/478235/oneclick/Apranq_txtayin (6).docx?token=9bac32f647cf9e297d69c4fed3d78d1a</cp:keywords>
  <cp:lastModifiedBy>HP</cp:lastModifiedBy>
  <cp:revision>63</cp:revision>
  <cp:lastPrinted>2018-02-16T07:12:00Z</cp:lastPrinted>
  <dcterms:created xsi:type="dcterms:W3CDTF">2022-07-21T11:10:00Z</dcterms:created>
  <dcterms:modified xsi:type="dcterms:W3CDTF">2023-06-07T19:24:00Z</dcterms:modified>
</cp:coreProperties>
</file>